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5A" w:rsidRDefault="00811A88">
      <w:pPr>
        <w:spacing w:before="44"/>
        <w:ind w:left="1451" w:right="1449"/>
        <w:jc w:val="center"/>
        <w:rPr>
          <w:rFonts w:ascii="Verdana" w:eastAsia="Verdana" w:hAnsi="Verdana" w:cs="Verdana"/>
        </w:rPr>
      </w:pPr>
      <w:r>
        <w:rPr>
          <w:rFonts w:ascii="Verdana"/>
          <w:spacing w:val="-1"/>
        </w:rPr>
        <w:t>Orangevale</w:t>
      </w:r>
      <w:r>
        <w:rPr>
          <w:rFonts w:ascii="Verdana"/>
          <w:spacing w:val="-3"/>
        </w:rPr>
        <w:t xml:space="preserve"> </w:t>
      </w:r>
      <w:r>
        <w:rPr>
          <w:rFonts w:ascii="Verdana"/>
          <w:spacing w:val="-1"/>
        </w:rPr>
        <w:t>Open K-8</w:t>
      </w:r>
      <w:r>
        <w:rPr>
          <w:rFonts w:ascii="Verdana"/>
          <w:spacing w:val="-2"/>
        </w:rPr>
        <w:t xml:space="preserve"> </w:t>
      </w:r>
      <w:r>
        <w:rPr>
          <w:rFonts w:ascii="Verdana"/>
          <w:spacing w:val="-1"/>
        </w:rPr>
        <w:t>Parent Teacher</w:t>
      </w:r>
      <w:r>
        <w:rPr>
          <w:rFonts w:ascii="Verdana"/>
          <w:spacing w:val="1"/>
        </w:rPr>
        <w:t xml:space="preserve"> </w:t>
      </w:r>
      <w:r>
        <w:rPr>
          <w:rFonts w:ascii="Verdana"/>
          <w:spacing w:val="-1"/>
        </w:rPr>
        <w:t>Student Organization</w:t>
      </w:r>
    </w:p>
    <w:p w:rsidR="002F745A" w:rsidRDefault="002F745A">
      <w:pPr>
        <w:spacing w:before="9"/>
        <w:rPr>
          <w:rFonts w:ascii="Verdana" w:eastAsia="Verdana" w:hAnsi="Verdana" w:cs="Verdana"/>
          <w:sz w:val="26"/>
          <w:szCs w:val="26"/>
        </w:rPr>
      </w:pPr>
    </w:p>
    <w:p w:rsidR="002F745A" w:rsidRPr="00E32E81" w:rsidRDefault="00811A88">
      <w:pPr>
        <w:pStyle w:val="Heading2"/>
        <w:ind w:right="1450"/>
        <w:jc w:val="center"/>
        <w:rPr>
          <w:b w:val="0"/>
          <w:bCs w:val="0"/>
        </w:rPr>
      </w:pPr>
      <w:r w:rsidRPr="00E32E81">
        <w:rPr>
          <w:spacing w:val="-2"/>
        </w:rPr>
        <w:t>ARTICLE</w:t>
      </w:r>
      <w:r w:rsidRPr="00E32E81">
        <w:rPr>
          <w:spacing w:val="1"/>
        </w:rPr>
        <w:t xml:space="preserve"> </w:t>
      </w:r>
      <w:r w:rsidRPr="00E32E81">
        <w:t>I</w:t>
      </w:r>
      <w:r w:rsidRPr="00E32E81">
        <w:rPr>
          <w:spacing w:val="8"/>
        </w:rPr>
        <w:t xml:space="preserve"> </w:t>
      </w:r>
      <w:r w:rsidRPr="00E32E81">
        <w:rPr>
          <w:spacing w:val="-1"/>
        </w:rPr>
        <w:t>--</w:t>
      </w:r>
      <w:r w:rsidRPr="00E32E81">
        <w:rPr>
          <w:spacing w:val="5"/>
        </w:rPr>
        <w:t xml:space="preserve"> </w:t>
      </w:r>
      <w:r w:rsidRPr="00E32E81">
        <w:rPr>
          <w:spacing w:val="-3"/>
        </w:rPr>
        <w:t>Name</w:t>
      </w:r>
    </w:p>
    <w:p w:rsidR="002F745A" w:rsidRPr="00E32E81" w:rsidRDefault="002F745A">
      <w:pPr>
        <w:spacing w:before="8"/>
        <w:rPr>
          <w:rFonts w:ascii="Verdana" w:eastAsia="Verdana" w:hAnsi="Verdana" w:cs="Verdana"/>
          <w:b/>
          <w:bCs/>
          <w:sz w:val="18"/>
          <w:szCs w:val="18"/>
        </w:rPr>
      </w:pPr>
    </w:p>
    <w:p w:rsidR="002F745A" w:rsidRPr="00E32E81" w:rsidRDefault="00811A88">
      <w:pPr>
        <w:pStyle w:val="BodyText"/>
        <w:spacing w:line="273" w:lineRule="auto"/>
        <w:ind w:right="262"/>
      </w:pPr>
      <w:r w:rsidRPr="00E32E81">
        <w:rPr>
          <w:spacing w:val="-1"/>
        </w:rPr>
        <w:t>The</w:t>
      </w:r>
      <w:r w:rsidRPr="00E32E81">
        <w:rPr>
          <w:spacing w:val="6"/>
        </w:rPr>
        <w:t xml:space="preserve"> </w:t>
      </w:r>
      <w:r w:rsidRPr="00E32E81">
        <w:rPr>
          <w:spacing w:val="-3"/>
        </w:rPr>
        <w:t>name</w:t>
      </w:r>
      <w:r w:rsidRPr="00E32E81">
        <w:rPr>
          <w:spacing w:val="6"/>
        </w:rPr>
        <w:t xml:space="preserve"> </w:t>
      </w:r>
      <w:r w:rsidRPr="00E32E81">
        <w:t>of</w:t>
      </w:r>
      <w:r w:rsidRPr="00E32E81">
        <w:rPr>
          <w:spacing w:val="3"/>
        </w:rPr>
        <w:t xml:space="preserve"> </w:t>
      </w:r>
      <w:r w:rsidRPr="00E32E81">
        <w:t>the</w:t>
      </w:r>
      <w:r w:rsidRPr="00E32E81">
        <w:rPr>
          <w:spacing w:val="2"/>
        </w:rPr>
        <w:t xml:space="preserve"> </w:t>
      </w:r>
      <w:r w:rsidRPr="00E32E81">
        <w:rPr>
          <w:spacing w:val="-1"/>
        </w:rPr>
        <w:t>organization</w:t>
      </w:r>
      <w:r w:rsidR="00943CBC" w:rsidRPr="00E32E81">
        <w:rPr>
          <w:spacing w:val="-1"/>
        </w:rPr>
        <w:t xml:space="preserve"> is</w:t>
      </w:r>
      <w:r w:rsidRPr="00E32E81">
        <w:rPr>
          <w:spacing w:val="2"/>
        </w:rPr>
        <w:t xml:space="preserve"> </w:t>
      </w:r>
      <w:r w:rsidRPr="00E32E81">
        <w:rPr>
          <w:spacing w:val="-2"/>
        </w:rPr>
        <w:t>Orangevale</w:t>
      </w:r>
      <w:r w:rsidRPr="00E32E81">
        <w:rPr>
          <w:spacing w:val="2"/>
        </w:rPr>
        <w:t xml:space="preserve"> </w:t>
      </w:r>
      <w:r w:rsidRPr="00E32E81">
        <w:rPr>
          <w:spacing w:val="-1"/>
        </w:rPr>
        <w:t>Open</w:t>
      </w:r>
      <w:r w:rsidRPr="00E32E81">
        <w:rPr>
          <w:spacing w:val="5"/>
        </w:rPr>
        <w:t xml:space="preserve"> </w:t>
      </w:r>
      <w:r w:rsidRPr="00E32E81">
        <w:rPr>
          <w:spacing w:val="-2"/>
        </w:rPr>
        <w:t>K-8</w:t>
      </w:r>
      <w:r w:rsidRPr="00E32E81">
        <w:rPr>
          <w:spacing w:val="4"/>
        </w:rPr>
        <w:t xml:space="preserve"> </w:t>
      </w:r>
      <w:r w:rsidRPr="00E32E81">
        <w:rPr>
          <w:spacing w:val="-2"/>
        </w:rPr>
        <w:t>Parent</w:t>
      </w:r>
      <w:r w:rsidRPr="00E32E81">
        <w:rPr>
          <w:spacing w:val="5"/>
        </w:rPr>
        <w:t xml:space="preserve"> </w:t>
      </w:r>
      <w:r w:rsidRPr="00E32E81">
        <w:rPr>
          <w:spacing w:val="-2"/>
        </w:rPr>
        <w:t>Teacher</w:t>
      </w:r>
      <w:r w:rsidRPr="00E32E81">
        <w:rPr>
          <w:spacing w:val="4"/>
        </w:rPr>
        <w:t xml:space="preserve"> </w:t>
      </w:r>
      <w:r w:rsidRPr="00E32E81">
        <w:rPr>
          <w:spacing w:val="-1"/>
        </w:rPr>
        <w:t>Student</w:t>
      </w:r>
      <w:r w:rsidRPr="00E32E81">
        <w:t xml:space="preserve"> </w:t>
      </w:r>
      <w:r w:rsidRPr="00E32E81">
        <w:rPr>
          <w:spacing w:val="-1"/>
        </w:rPr>
        <w:t>Organization.</w:t>
      </w:r>
      <w:r w:rsidRPr="00E32E81">
        <w:rPr>
          <w:spacing w:val="61"/>
          <w:w w:val="101"/>
        </w:rPr>
        <w:t xml:space="preserve"> </w:t>
      </w:r>
      <w:r w:rsidRPr="00E32E81">
        <w:t>It</w:t>
      </w:r>
      <w:r w:rsidRPr="00E32E81">
        <w:rPr>
          <w:spacing w:val="3"/>
        </w:rPr>
        <w:t xml:space="preserve"> </w:t>
      </w:r>
      <w:r w:rsidRPr="00E32E81">
        <w:rPr>
          <w:spacing w:val="-1"/>
        </w:rPr>
        <w:t>shall</w:t>
      </w:r>
      <w:r w:rsidRPr="00E32E81">
        <w:rPr>
          <w:spacing w:val="1"/>
        </w:rPr>
        <w:t xml:space="preserve"> </w:t>
      </w:r>
      <w:r w:rsidRPr="00E32E81">
        <w:rPr>
          <w:spacing w:val="-2"/>
        </w:rPr>
        <w:t>be</w:t>
      </w:r>
      <w:r w:rsidRPr="00E32E81">
        <w:rPr>
          <w:spacing w:val="5"/>
        </w:rPr>
        <w:t xml:space="preserve"> </w:t>
      </w:r>
      <w:r w:rsidRPr="00E32E81">
        <w:rPr>
          <w:spacing w:val="-2"/>
        </w:rPr>
        <w:t>hereafter</w:t>
      </w:r>
      <w:r w:rsidRPr="00E32E81">
        <w:rPr>
          <w:spacing w:val="2"/>
        </w:rPr>
        <w:t xml:space="preserve"> </w:t>
      </w:r>
      <w:r w:rsidRPr="00E32E81">
        <w:rPr>
          <w:spacing w:val="-2"/>
        </w:rPr>
        <w:t>referred</w:t>
      </w:r>
      <w:r w:rsidRPr="00E32E81">
        <w:rPr>
          <w:spacing w:val="5"/>
        </w:rPr>
        <w:t xml:space="preserve"> </w:t>
      </w:r>
      <w:r w:rsidRPr="00E32E81">
        <w:t>to</w:t>
      </w:r>
      <w:r w:rsidRPr="00E32E81">
        <w:rPr>
          <w:spacing w:val="2"/>
        </w:rPr>
        <w:t xml:space="preserve"> </w:t>
      </w:r>
      <w:r w:rsidRPr="00E32E81">
        <w:rPr>
          <w:spacing w:val="-2"/>
        </w:rPr>
        <w:t>as</w:t>
      </w:r>
      <w:r w:rsidRPr="00E32E81">
        <w:rPr>
          <w:spacing w:val="4"/>
        </w:rPr>
        <w:t xml:space="preserve"> </w:t>
      </w:r>
      <w:r w:rsidRPr="00E32E81">
        <w:rPr>
          <w:spacing w:val="-1"/>
        </w:rPr>
        <w:t>“the</w:t>
      </w:r>
      <w:r w:rsidRPr="00E32E81">
        <w:rPr>
          <w:spacing w:val="4"/>
        </w:rPr>
        <w:t xml:space="preserve"> </w:t>
      </w:r>
      <w:r w:rsidRPr="00E32E81">
        <w:rPr>
          <w:spacing w:val="-2"/>
        </w:rPr>
        <w:t>PTSO.”</w:t>
      </w:r>
    </w:p>
    <w:p w:rsidR="002F745A" w:rsidRPr="00E32E81" w:rsidRDefault="002F745A">
      <w:pPr>
        <w:spacing w:before="1"/>
        <w:rPr>
          <w:rFonts w:ascii="Verdana" w:eastAsia="Verdana" w:hAnsi="Verdana" w:cs="Verdana"/>
          <w:sz w:val="18"/>
          <w:szCs w:val="18"/>
        </w:rPr>
      </w:pPr>
    </w:p>
    <w:p w:rsidR="002F745A" w:rsidRPr="00E32E81" w:rsidRDefault="00811A88">
      <w:pPr>
        <w:pStyle w:val="Heading2"/>
        <w:ind w:right="1445"/>
        <w:jc w:val="center"/>
        <w:rPr>
          <w:b w:val="0"/>
          <w:bCs w:val="0"/>
        </w:rPr>
      </w:pPr>
      <w:r w:rsidRPr="00E32E81">
        <w:rPr>
          <w:spacing w:val="-2"/>
        </w:rPr>
        <w:t>ARTICLE</w:t>
      </w:r>
      <w:r w:rsidRPr="00E32E81">
        <w:rPr>
          <w:spacing w:val="2"/>
        </w:rPr>
        <w:t xml:space="preserve"> </w:t>
      </w:r>
      <w:r w:rsidRPr="00E32E81">
        <w:t>II</w:t>
      </w:r>
      <w:r w:rsidRPr="00E32E81">
        <w:rPr>
          <w:spacing w:val="8"/>
        </w:rPr>
        <w:t xml:space="preserve"> </w:t>
      </w:r>
      <w:r w:rsidR="00803539">
        <w:rPr>
          <w:spacing w:val="-1"/>
        </w:rPr>
        <w:t>–</w:t>
      </w:r>
      <w:r w:rsidRPr="00E32E81">
        <w:rPr>
          <w:spacing w:val="1"/>
        </w:rPr>
        <w:t xml:space="preserve"> </w:t>
      </w:r>
      <w:r w:rsidR="00803539">
        <w:rPr>
          <w:spacing w:val="1"/>
        </w:rPr>
        <w:t>Mission Statement (</w:t>
      </w:r>
      <w:r w:rsidRPr="00E32E81">
        <w:rPr>
          <w:spacing w:val="-1"/>
        </w:rPr>
        <w:t>Object</w:t>
      </w:r>
      <w:r w:rsidR="00803539">
        <w:rPr>
          <w:spacing w:val="-1"/>
        </w:rPr>
        <w:t>)</w:t>
      </w:r>
    </w:p>
    <w:p w:rsidR="002F745A" w:rsidRPr="00E32E81" w:rsidRDefault="002F745A">
      <w:pPr>
        <w:spacing w:before="8"/>
        <w:rPr>
          <w:rFonts w:ascii="Verdana" w:eastAsia="Verdana" w:hAnsi="Verdana" w:cs="Verdana"/>
          <w:b/>
          <w:bCs/>
          <w:sz w:val="18"/>
          <w:szCs w:val="18"/>
        </w:rPr>
      </w:pPr>
    </w:p>
    <w:p w:rsidR="002F745A" w:rsidRPr="00E32E81" w:rsidRDefault="00811A88">
      <w:pPr>
        <w:pStyle w:val="BodyText"/>
        <w:spacing w:line="276" w:lineRule="auto"/>
        <w:ind w:right="262"/>
        <w:rPr>
          <w:spacing w:val="-1"/>
        </w:rPr>
      </w:pPr>
      <w:r w:rsidRPr="00E32E81">
        <w:rPr>
          <w:spacing w:val="-1"/>
        </w:rPr>
        <w:t>The</w:t>
      </w:r>
      <w:r w:rsidRPr="00E32E81">
        <w:rPr>
          <w:spacing w:val="5"/>
        </w:rPr>
        <w:t xml:space="preserve"> </w:t>
      </w:r>
      <w:r w:rsidRPr="00E32E81">
        <w:rPr>
          <w:spacing w:val="-2"/>
        </w:rPr>
        <w:t>specific</w:t>
      </w:r>
      <w:r w:rsidRPr="00E32E81">
        <w:rPr>
          <w:spacing w:val="5"/>
        </w:rPr>
        <w:t xml:space="preserve"> </w:t>
      </w:r>
      <w:r w:rsidRPr="00E32E81">
        <w:rPr>
          <w:spacing w:val="-2"/>
        </w:rPr>
        <w:t>purpose</w:t>
      </w:r>
      <w:r w:rsidRPr="00E32E81">
        <w:rPr>
          <w:spacing w:val="5"/>
        </w:rPr>
        <w:t xml:space="preserve"> </w:t>
      </w:r>
      <w:r w:rsidRPr="00E32E81">
        <w:t>of</w:t>
      </w:r>
      <w:r w:rsidRPr="00E32E81">
        <w:rPr>
          <w:spacing w:val="-3"/>
        </w:rPr>
        <w:t xml:space="preserve"> </w:t>
      </w:r>
      <w:r w:rsidR="00943CBC" w:rsidRPr="00E32E81">
        <w:t>the</w:t>
      </w:r>
      <w:r w:rsidRPr="00E32E81">
        <w:rPr>
          <w:spacing w:val="-3"/>
        </w:rPr>
        <w:t xml:space="preserve"> </w:t>
      </w:r>
      <w:r w:rsidRPr="00E32E81">
        <w:rPr>
          <w:spacing w:val="-1"/>
        </w:rPr>
        <w:t>PTSO</w:t>
      </w:r>
      <w:r w:rsidRPr="00E32E81">
        <w:rPr>
          <w:spacing w:val="4"/>
        </w:rPr>
        <w:t xml:space="preserve"> </w:t>
      </w:r>
      <w:r w:rsidRPr="00E32E81">
        <w:rPr>
          <w:spacing w:val="-1"/>
        </w:rPr>
        <w:t>is</w:t>
      </w:r>
      <w:r w:rsidRPr="00E32E81">
        <w:rPr>
          <w:spacing w:val="5"/>
        </w:rPr>
        <w:t xml:space="preserve"> </w:t>
      </w:r>
      <w:r w:rsidRPr="00E32E81">
        <w:rPr>
          <w:spacing w:val="-3"/>
        </w:rPr>
        <w:t>to</w:t>
      </w:r>
      <w:r w:rsidRPr="00E32E81">
        <w:rPr>
          <w:spacing w:val="5"/>
        </w:rPr>
        <w:t xml:space="preserve"> </w:t>
      </w:r>
      <w:r w:rsidRPr="00E32E81">
        <w:rPr>
          <w:spacing w:val="-1"/>
        </w:rPr>
        <w:t>provide</w:t>
      </w:r>
      <w:r w:rsidRPr="00E32E81">
        <w:rPr>
          <w:spacing w:val="5"/>
        </w:rPr>
        <w:t xml:space="preserve"> </w:t>
      </w:r>
      <w:r w:rsidRPr="00E32E81">
        <w:rPr>
          <w:spacing w:val="-1"/>
        </w:rPr>
        <w:t>support</w:t>
      </w:r>
      <w:r w:rsidRPr="00E32E81">
        <w:rPr>
          <w:spacing w:val="4"/>
        </w:rPr>
        <w:t xml:space="preserve"> </w:t>
      </w:r>
      <w:r w:rsidRPr="00E32E81">
        <w:rPr>
          <w:spacing w:val="-2"/>
        </w:rPr>
        <w:t>and</w:t>
      </w:r>
      <w:r w:rsidRPr="00E32E81">
        <w:rPr>
          <w:spacing w:val="1"/>
        </w:rPr>
        <w:t xml:space="preserve"> </w:t>
      </w:r>
      <w:r w:rsidRPr="00E32E81">
        <w:rPr>
          <w:spacing w:val="-2"/>
        </w:rPr>
        <w:t>assistance</w:t>
      </w:r>
      <w:r w:rsidRPr="00E32E81">
        <w:rPr>
          <w:spacing w:val="5"/>
        </w:rPr>
        <w:t xml:space="preserve"> </w:t>
      </w:r>
      <w:r w:rsidRPr="00E32E81">
        <w:t>to</w:t>
      </w:r>
      <w:r w:rsidRPr="00E32E81">
        <w:rPr>
          <w:spacing w:val="4"/>
        </w:rPr>
        <w:t xml:space="preserve"> </w:t>
      </w:r>
      <w:r w:rsidRPr="00E32E81">
        <w:rPr>
          <w:spacing w:val="-2"/>
        </w:rPr>
        <w:t>Orangevale</w:t>
      </w:r>
      <w:r w:rsidRPr="00E32E81">
        <w:rPr>
          <w:spacing w:val="5"/>
        </w:rPr>
        <w:t xml:space="preserve"> </w:t>
      </w:r>
      <w:r w:rsidRPr="00E32E81">
        <w:rPr>
          <w:spacing w:val="-2"/>
        </w:rPr>
        <w:t>Open</w:t>
      </w:r>
      <w:r w:rsidRPr="00E32E81">
        <w:rPr>
          <w:spacing w:val="4"/>
        </w:rPr>
        <w:t xml:space="preserve"> </w:t>
      </w:r>
      <w:r w:rsidRPr="00E32E81">
        <w:rPr>
          <w:spacing w:val="-2"/>
        </w:rPr>
        <w:t>K-8</w:t>
      </w:r>
      <w:r w:rsidRPr="00E32E81">
        <w:rPr>
          <w:spacing w:val="65"/>
          <w:w w:val="101"/>
        </w:rPr>
        <w:t xml:space="preserve"> </w:t>
      </w:r>
      <w:r w:rsidRPr="00E32E81">
        <w:rPr>
          <w:spacing w:val="-1"/>
        </w:rPr>
        <w:t>School,</w:t>
      </w:r>
      <w:r w:rsidRPr="00E32E81">
        <w:rPr>
          <w:spacing w:val="6"/>
        </w:rPr>
        <w:t xml:space="preserve"> </w:t>
      </w:r>
      <w:r w:rsidRPr="00E32E81">
        <w:rPr>
          <w:spacing w:val="-2"/>
        </w:rPr>
        <w:t>including,</w:t>
      </w:r>
      <w:r w:rsidRPr="00E32E81">
        <w:rPr>
          <w:spacing w:val="6"/>
        </w:rPr>
        <w:t xml:space="preserve"> </w:t>
      </w:r>
      <w:r w:rsidRPr="00E32E81">
        <w:rPr>
          <w:spacing w:val="-2"/>
        </w:rPr>
        <w:t>but</w:t>
      </w:r>
      <w:r w:rsidRPr="00E32E81">
        <w:rPr>
          <w:spacing w:val="5"/>
        </w:rPr>
        <w:t xml:space="preserve"> </w:t>
      </w:r>
      <w:r w:rsidRPr="00E32E81">
        <w:t>not</w:t>
      </w:r>
      <w:r w:rsidRPr="00E32E81">
        <w:rPr>
          <w:spacing w:val="5"/>
        </w:rPr>
        <w:t xml:space="preserve"> </w:t>
      </w:r>
      <w:r w:rsidRPr="00E32E81">
        <w:rPr>
          <w:spacing w:val="-2"/>
        </w:rPr>
        <w:t>limited</w:t>
      </w:r>
      <w:r w:rsidRPr="00E32E81">
        <w:rPr>
          <w:spacing w:val="6"/>
        </w:rPr>
        <w:t xml:space="preserve"> </w:t>
      </w:r>
      <w:r w:rsidRPr="00E32E81">
        <w:rPr>
          <w:spacing w:val="-2"/>
        </w:rPr>
        <w:t>to,</w:t>
      </w:r>
      <w:r w:rsidRPr="00E32E81">
        <w:rPr>
          <w:spacing w:val="6"/>
        </w:rPr>
        <w:t xml:space="preserve"> </w:t>
      </w:r>
      <w:r w:rsidRPr="00E32E81">
        <w:rPr>
          <w:spacing w:val="-1"/>
        </w:rPr>
        <w:t>support</w:t>
      </w:r>
      <w:r w:rsidRPr="00E32E81">
        <w:rPr>
          <w:spacing w:val="5"/>
        </w:rPr>
        <w:t xml:space="preserve"> </w:t>
      </w:r>
      <w:r w:rsidRPr="00E32E81">
        <w:rPr>
          <w:spacing w:val="-1"/>
        </w:rPr>
        <w:t>for</w:t>
      </w:r>
      <w:r w:rsidRPr="00E32E81">
        <w:rPr>
          <w:spacing w:val="4"/>
        </w:rPr>
        <w:t xml:space="preserve"> </w:t>
      </w:r>
      <w:r w:rsidRPr="00E32E81">
        <w:rPr>
          <w:spacing w:val="-2"/>
        </w:rPr>
        <w:t>academics,</w:t>
      </w:r>
      <w:r w:rsidRPr="00E32E81">
        <w:rPr>
          <w:spacing w:val="6"/>
        </w:rPr>
        <w:t xml:space="preserve"> </w:t>
      </w:r>
      <w:r w:rsidRPr="00E32E81">
        <w:rPr>
          <w:spacing w:val="-2"/>
        </w:rPr>
        <w:t>art,</w:t>
      </w:r>
      <w:r w:rsidRPr="00E32E81">
        <w:rPr>
          <w:spacing w:val="6"/>
        </w:rPr>
        <w:t xml:space="preserve"> </w:t>
      </w:r>
      <w:r w:rsidRPr="00E32E81">
        <w:rPr>
          <w:spacing w:val="-2"/>
        </w:rPr>
        <w:t>music,</w:t>
      </w:r>
      <w:r w:rsidRPr="00E32E81">
        <w:rPr>
          <w:spacing w:val="6"/>
        </w:rPr>
        <w:t xml:space="preserve"> </w:t>
      </w:r>
      <w:r w:rsidRPr="00E32E81">
        <w:rPr>
          <w:spacing w:val="-1"/>
        </w:rPr>
        <w:t>outdoor</w:t>
      </w:r>
      <w:r w:rsidRPr="00E32E81">
        <w:rPr>
          <w:spacing w:val="-2"/>
        </w:rPr>
        <w:t xml:space="preserve"> education,</w:t>
      </w:r>
      <w:r w:rsidRPr="00E32E81">
        <w:rPr>
          <w:spacing w:val="6"/>
        </w:rPr>
        <w:t xml:space="preserve"> </w:t>
      </w:r>
      <w:r w:rsidRPr="00E32E81">
        <w:t>PE,</w:t>
      </w:r>
      <w:r w:rsidRPr="00E32E81">
        <w:rPr>
          <w:spacing w:val="77"/>
          <w:w w:val="101"/>
        </w:rPr>
        <w:t xml:space="preserve"> </w:t>
      </w:r>
      <w:r w:rsidRPr="00E32E81">
        <w:rPr>
          <w:spacing w:val="-1"/>
        </w:rPr>
        <w:t>technology,</w:t>
      </w:r>
      <w:r w:rsidRPr="00E32E81">
        <w:rPr>
          <w:spacing w:val="7"/>
        </w:rPr>
        <w:t xml:space="preserve"> </w:t>
      </w:r>
      <w:r w:rsidRPr="00E32E81">
        <w:rPr>
          <w:spacing w:val="-2"/>
        </w:rPr>
        <w:t>philanthropic</w:t>
      </w:r>
      <w:r w:rsidRPr="00E32E81">
        <w:rPr>
          <w:spacing w:val="1"/>
        </w:rPr>
        <w:t xml:space="preserve"> </w:t>
      </w:r>
      <w:r w:rsidRPr="00E32E81">
        <w:rPr>
          <w:spacing w:val="-2"/>
        </w:rPr>
        <w:t>endeavors,</w:t>
      </w:r>
      <w:r w:rsidRPr="00E32E81">
        <w:rPr>
          <w:spacing w:val="7"/>
        </w:rPr>
        <w:t xml:space="preserve"> </w:t>
      </w:r>
      <w:r w:rsidRPr="00E32E81">
        <w:rPr>
          <w:spacing w:val="-2"/>
        </w:rPr>
        <w:t>and</w:t>
      </w:r>
      <w:r w:rsidRPr="00E32E81">
        <w:rPr>
          <w:spacing w:val="7"/>
        </w:rPr>
        <w:t xml:space="preserve"> </w:t>
      </w:r>
      <w:r w:rsidRPr="00E32E81">
        <w:rPr>
          <w:spacing w:val="-1"/>
        </w:rPr>
        <w:t>other</w:t>
      </w:r>
      <w:r w:rsidRPr="00E32E81">
        <w:t xml:space="preserve"> </w:t>
      </w:r>
      <w:r w:rsidRPr="00E32E81">
        <w:rPr>
          <w:spacing w:val="-2"/>
        </w:rPr>
        <w:t>programs,</w:t>
      </w:r>
      <w:r w:rsidRPr="00E32E81">
        <w:rPr>
          <w:spacing w:val="7"/>
        </w:rPr>
        <w:t xml:space="preserve"> </w:t>
      </w:r>
      <w:r w:rsidRPr="00E32E81">
        <w:rPr>
          <w:spacing w:val="-2"/>
        </w:rPr>
        <w:t>services</w:t>
      </w:r>
      <w:r w:rsidRPr="00E32E81">
        <w:rPr>
          <w:spacing w:val="7"/>
        </w:rPr>
        <w:t xml:space="preserve"> </w:t>
      </w:r>
      <w:r w:rsidRPr="00E32E81">
        <w:rPr>
          <w:spacing w:val="-2"/>
        </w:rPr>
        <w:t>and</w:t>
      </w:r>
      <w:r w:rsidRPr="00E32E81">
        <w:rPr>
          <w:spacing w:val="7"/>
        </w:rPr>
        <w:t xml:space="preserve"> </w:t>
      </w:r>
      <w:r w:rsidRPr="00E32E81">
        <w:rPr>
          <w:spacing w:val="-2"/>
        </w:rPr>
        <w:t>acquisitions</w:t>
      </w:r>
      <w:r w:rsidRPr="00E32E81">
        <w:rPr>
          <w:spacing w:val="7"/>
        </w:rPr>
        <w:t xml:space="preserve"> </w:t>
      </w:r>
      <w:r w:rsidRPr="00E32E81">
        <w:rPr>
          <w:spacing w:val="-2"/>
        </w:rPr>
        <w:t>deemed</w:t>
      </w:r>
      <w:r w:rsidRPr="00E32E81">
        <w:rPr>
          <w:spacing w:val="7"/>
        </w:rPr>
        <w:t xml:space="preserve"> </w:t>
      </w:r>
      <w:r w:rsidRPr="00E32E81">
        <w:rPr>
          <w:spacing w:val="-3"/>
        </w:rPr>
        <w:t>to</w:t>
      </w:r>
      <w:r w:rsidRPr="00E32E81">
        <w:rPr>
          <w:spacing w:val="6"/>
        </w:rPr>
        <w:t xml:space="preserve"> </w:t>
      </w:r>
      <w:r w:rsidRPr="00E32E81">
        <w:rPr>
          <w:spacing w:val="-2"/>
        </w:rPr>
        <w:t>be</w:t>
      </w:r>
      <w:r w:rsidRPr="00E32E81">
        <w:rPr>
          <w:spacing w:val="7"/>
        </w:rPr>
        <w:t xml:space="preserve"> </w:t>
      </w:r>
      <w:r w:rsidRPr="00E32E81">
        <w:rPr>
          <w:spacing w:val="-1"/>
        </w:rPr>
        <w:t>in</w:t>
      </w:r>
      <w:r w:rsidRPr="00E32E81">
        <w:rPr>
          <w:spacing w:val="85"/>
          <w:w w:val="101"/>
        </w:rPr>
        <w:t xml:space="preserve"> </w:t>
      </w:r>
      <w:r w:rsidRPr="00E32E81">
        <w:t xml:space="preserve">the </w:t>
      </w:r>
      <w:r w:rsidRPr="00E32E81">
        <w:rPr>
          <w:spacing w:val="-1"/>
        </w:rPr>
        <w:t>best</w:t>
      </w:r>
      <w:r w:rsidRPr="00E32E81">
        <w:rPr>
          <w:spacing w:val="3"/>
        </w:rPr>
        <w:t xml:space="preserve"> </w:t>
      </w:r>
      <w:r w:rsidRPr="00E32E81">
        <w:rPr>
          <w:spacing w:val="-2"/>
        </w:rPr>
        <w:t>interest</w:t>
      </w:r>
      <w:r w:rsidRPr="00E32E81">
        <w:rPr>
          <w:spacing w:val="4"/>
        </w:rPr>
        <w:t xml:space="preserve"> </w:t>
      </w:r>
      <w:r w:rsidRPr="00E32E81">
        <w:t>of</w:t>
      </w:r>
      <w:r w:rsidRPr="00E32E81">
        <w:rPr>
          <w:spacing w:val="1"/>
        </w:rPr>
        <w:t xml:space="preserve"> </w:t>
      </w:r>
      <w:r w:rsidRPr="00E32E81">
        <w:rPr>
          <w:spacing w:val="-2"/>
        </w:rPr>
        <w:t>the</w:t>
      </w:r>
      <w:r w:rsidRPr="00E32E81">
        <w:rPr>
          <w:spacing w:val="5"/>
        </w:rPr>
        <w:t xml:space="preserve"> </w:t>
      </w:r>
      <w:r w:rsidRPr="00E32E81">
        <w:rPr>
          <w:spacing w:val="-2"/>
        </w:rPr>
        <w:t>students,</w:t>
      </w:r>
      <w:r w:rsidRPr="00E32E81">
        <w:rPr>
          <w:spacing w:val="-1"/>
        </w:rPr>
        <w:t xml:space="preserve"> staff,</w:t>
      </w:r>
      <w:r w:rsidRPr="00E32E81">
        <w:rPr>
          <w:spacing w:val="5"/>
        </w:rPr>
        <w:t xml:space="preserve"> </w:t>
      </w:r>
      <w:r w:rsidRPr="00E32E81">
        <w:t>or</w:t>
      </w:r>
      <w:r w:rsidRPr="00E32E81">
        <w:rPr>
          <w:spacing w:val="-3"/>
        </w:rPr>
        <w:t xml:space="preserve"> </w:t>
      </w:r>
      <w:r w:rsidRPr="00E32E81">
        <w:rPr>
          <w:spacing w:val="-1"/>
        </w:rPr>
        <w:t>school.</w:t>
      </w:r>
      <w:r w:rsidRPr="00E32E81">
        <w:t xml:space="preserve"> </w:t>
      </w:r>
      <w:r w:rsidRPr="00E32E81">
        <w:rPr>
          <w:spacing w:val="8"/>
        </w:rPr>
        <w:t xml:space="preserve"> </w:t>
      </w:r>
      <w:r w:rsidR="007F5AF4">
        <w:rPr>
          <w:spacing w:val="-2"/>
        </w:rPr>
        <w:t>T</w:t>
      </w:r>
      <w:r w:rsidR="00943CBC" w:rsidRPr="00E32E81">
        <w:rPr>
          <w:spacing w:val="-2"/>
        </w:rPr>
        <w:t xml:space="preserve">he </w:t>
      </w:r>
      <w:r w:rsidRPr="00E32E81">
        <w:rPr>
          <w:spacing w:val="-1"/>
        </w:rPr>
        <w:t>PTSO</w:t>
      </w:r>
      <w:r w:rsidRPr="00E32E81">
        <w:rPr>
          <w:spacing w:val="-2"/>
        </w:rPr>
        <w:t xml:space="preserve"> </w:t>
      </w:r>
      <w:r w:rsidRPr="00E32E81">
        <w:rPr>
          <w:spacing w:val="-1"/>
        </w:rPr>
        <w:t>strives</w:t>
      </w:r>
      <w:r w:rsidRPr="00E32E81">
        <w:rPr>
          <w:spacing w:val="5"/>
        </w:rPr>
        <w:t xml:space="preserve"> </w:t>
      </w:r>
      <w:r w:rsidRPr="00E32E81">
        <w:t>to</w:t>
      </w:r>
      <w:r w:rsidRPr="00E32E81">
        <w:rPr>
          <w:spacing w:val="3"/>
        </w:rPr>
        <w:t xml:space="preserve"> </w:t>
      </w:r>
      <w:r w:rsidRPr="00E32E81">
        <w:rPr>
          <w:spacing w:val="-2"/>
        </w:rPr>
        <w:t>help</w:t>
      </w:r>
      <w:r w:rsidRPr="00E32E81">
        <w:rPr>
          <w:spacing w:val="5"/>
        </w:rPr>
        <w:t xml:space="preserve"> </w:t>
      </w:r>
      <w:r w:rsidRPr="00E32E81">
        <w:rPr>
          <w:spacing w:val="-2"/>
        </w:rPr>
        <w:t>Orangevale</w:t>
      </w:r>
      <w:r w:rsidRPr="00E32E81">
        <w:rPr>
          <w:spacing w:val="4"/>
        </w:rPr>
        <w:t xml:space="preserve"> </w:t>
      </w:r>
      <w:r w:rsidRPr="00E32E81">
        <w:rPr>
          <w:spacing w:val="-2"/>
        </w:rPr>
        <w:t>Open</w:t>
      </w:r>
      <w:r w:rsidRPr="00E32E81">
        <w:rPr>
          <w:spacing w:val="4"/>
        </w:rPr>
        <w:t xml:space="preserve"> </w:t>
      </w:r>
      <w:r w:rsidRPr="00E32E81">
        <w:t>to</w:t>
      </w:r>
      <w:r w:rsidRPr="00E32E81">
        <w:rPr>
          <w:spacing w:val="69"/>
          <w:w w:val="101"/>
        </w:rPr>
        <w:t xml:space="preserve"> </w:t>
      </w:r>
      <w:r w:rsidRPr="00E32E81">
        <w:rPr>
          <w:spacing w:val="-2"/>
        </w:rPr>
        <w:t>maintain</w:t>
      </w:r>
      <w:r w:rsidRPr="00E32E81">
        <w:rPr>
          <w:spacing w:val="4"/>
        </w:rPr>
        <w:t xml:space="preserve"> </w:t>
      </w:r>
      <w:r w:rsidRPr="00E32E81">
        <w:t>a</w:t>
      </w:r>
      <w:r w:rsidRPr="00E32E81">
        <w:rPr>
          <w:spacing w:val="5"/>
        </w:rPr>
        <w:t xml:space="preserve"> </w:t>
      </w:r>
      <w:r w:rsidRPr="00E32E81">
        <w:rPr>
          <w:spacing w:val="-2"/>
        </w:rPr>
        <w:t>high</w:t>
      </w:r>
      <w:r w:rsidRPr="00E32E81">
        <w:rPr>
          <w:spacing w:val="4"/>
        </w:rPr>
        <w:t xml:space="preserve"> </w:t>
      </w:r>
      <w:r w:rsidRPr="00E32E81">
        <w:rPr>
          <w:spacing w:val="-1"/>
        </w:rPr>
        <w:t>educational</w:t>
      </w:r>
      <w:r w:rsidRPr="00E32E81">
        <w:rPr>
          <w:spacing w:val="2"/>
        </w:rPr>
        <w:t xml:space="preserve"> </w:t>
      </w:r>
      <w:r w:rsidRPr="00E32E81">
        <w:rPr>
          <w:spacing w:val="-2"/>
        </w:rPr>
        <w:t>standard</w:t>
      </w:r>
      <w:r w:rsidRPr="00E32E81">
        <w:rPr>
          <w:spacing w:val="6"/>
        </w:rPr>
        <w:t xml:space="preserve"> </w:t>
      </w:r>
      <w:r w:rsidRPr="00E32E81">
        <w:rPr>
          <w:spacing w:val="-1"/>
        </w:rPr>
        <w:t>for</w:t>
      </w:r>
      <w:r w:rsidRPr="00E32E81">
        <w:rPr>
          <w:spacing w:val="-2"/>
        </w:rPr>
        <w:t xml:space="preserve"> </w:t>
      </w:r>
      <w:r w:rsidRPr="00E32E81">
        <w:rPr>
          <w:spacing w:val="-1"/>
        </w:rPr>
        <w:t>its</w:t>
      </w:r>
      <w:r w:rsidRPr="00E32E81">
        <w:rPr>
          <w:spacing w:val="5"/>
        </w:rPr>
        <w:t xml:space="preserve"> </w:t>
      </w:r>
      <w:r w:rsidRPr="00E32E81">
        <w:rPr>
          <w:spacing w:val="-1"/>
        </w:rPr>
        <w:t>students</w:t>
      </w:r>
      <w:r w:rsidRPr="00E32E81">
        <w:t xml:space="preserve"> </w:t>
      </w:r>
      <w:r w:rsidRPr="00E32E81">
        <w:rPr>
          <w:spacing w:val="-1"/>
        </w:rPr>
        <w:t>despite</w:t>
      </w:r>
      <w:r w:rsidRPr="00E32E81">
        <w:rPr>
          <w:spacing w:val="6"/>
        </w:rPr>
        <w:t xml:space="preserve"> </w:t>
      </w:r>
      <w:r w:rsidRPr="00E32E81">
        <w:rPr>
          <w:spacing w:val="-2"/>
        </w:rPr>
        <w:t>ongoing</w:t>
      </w:r>
      <w:r w:rsidRPr="00E32E81">
        <w:rPr>
          <w:spacing w:val="5"/>
        </w:rPr>
        <w:t xml:space="preserve"> </w:t>
      </w:r>
      <w:r w:rsidRPr="00E32E81">
        <w:rPr>
          <w:spacing w:val="-1"/>
        </w:rPr>
        <w:t>cuts</w:t>
      </w:r>
      <w:r w:rsidRPr="00E32E81">
        <w:rPr>
          <w:spacing w:val="6"/>
        </w:rPr>
        <w:t xml:space="preserve"> </w:t>
      </w:r>
      <w:r w:rsidRPr="00E32E81">
        <w:rPr>
          <w:spacing w:val="-2"/>
        </w:rPr>
        <w:t>and</w:t>
      </w:r>
      <w:r w:rsidRPr="00E32E81">
        <w:rPr>
          <w:spacing w:val="57"/>
          <w:w w:val="101"/>
        </w:rPr>
        <w:t xml:space="preserve"> </w:t>
      </w:r>
      <w:r w:rsidRPr="00E32E81">
        <w:rPr>
          <w:spacing w:val="-1"/>
        </w:rPr>
        <w:t>fluctuations</w:t>
      </w:r>
      <w:r w:rsidRPr="00E32E81">
        <w:rPr>
          <w:spacing w:val="6"/>
        </w:rPr>
        <w:t xml:space="preserve"> </w:t>
      </w:r>
      <w:r w:rsidRPr="00E32E81">
        <w:t>to the</w:t>
      </w:r>
      <w:r w:rsidRPr="00E32E81">
        <w:rPr>
          <w:spacing w:val="2"/>
        </w:rPr>
        <w:t xml:space="preserve"> </w:t>
      </w:r>
      <w:r w:rsidRPr="00E32E81">
        <w:rPr>
          <w:spacing w:val="-1"/>
        </w:rPr>
        <w:t>school</w:t>
      </w:r>
      <w:r w:rsidRPr="00E32E81">
        <w:rPr>
          <w:spacing w:val="4"/>
        </w:rPr>
        <w:t xml:space="preserve"> </w:t>
      </w:r>
      <w:r w:rsidRPr="00E32E81">
        <w:rPr>
          <w:spacing w:val="-2"/>
        </w:rPr>
        <w:t>budget</w:t>
      </w:r>
      <w:r w:rsidRPr="00E32E81">
        <w:rPr>
          <w:spacing w:val="5"/>
        </w:rPr>
        <w:t xml:space="preserve"> </w:t>
      </w:r>
      <w:r w:rsidRPr="00E32E81">
        <w:rPr>
          <w:spacing w:val="-2"/>
        </w:rPr>
        <w:t>and</w:t>
      </w:r>
      <w:r w:rsidRPr="00E32E81">
        <w:rPr>
          <w:spacing w:val="7"/>
        </w:rPr>
        <w:t xml:space="preserve"> </w:t>
      </w:r>
      <w:r w:rsidRPr="00E32E81">
        <w:rPr>
          <w:spacing w:val="-1"/>
        </w:rPr>
        <w:t>services.</w:t>
      </w:r>
    </w:p>
    <w:p w:rsidR="0008555E" w:rsidRPr="00E32E81" w:rsidRDefault="0008555E">
      <w:pPr>
        <w:pStyle w:val="BodyText"/>
        <w:spacing w:line="276" w:lineRule="auto"/>
        <w:ind w:right="262"/>
        <w:rPr>
          <w:spacing w:val="-1"/>
        </w:rPr>
      </w:pPr>
    </w:p>
    <w:p w:rsidR="0008555E" w:rsidRPr="00E32E81" w:rsidRDefault="0008555E">
      <w:pPr>
        <w:pStyle w:val="BodyText"/>
        <w:spacing w:line="276" w:lineRule="auto"/>
        <w:ind w:right="262"/>
      </w:pPr>
      <w:r w:rsidRPr="00E32E81">
        <w:rPr>
          <w:spacing w:val="-1"/>
        </w:rPr>
        <w:t xml:space="preserve">The PTSO is organized exclusively for charitable and educational purposes, including, for such purposes, the making of distributions to organizations that qualify as exempt organizations described under Section 501(c)(3) of the Internal Revenue Code, or the corresponding section of any future federal tax code. </w:t>
      </w:r>
      <w:r w:rsidR="00114339">
        <w:rPr>
          <w:spacing w:val="-1"/>
        </w:rPr>
        <w:t>(IRS Mandate 03-17</w:t>
      </w:r>
      <w:r w:rsidR="007F5AF4">
        <w:rPr>
          <w:spacing w:val="-1"/>
        </w:rPr>
        <w:t>)</w:t>
      </w:r>
    </w:p>
    <w:p w:rsidR="002F745A" w:rsidRPr="00E32E81" w:rsidRDefault="002F745A">
      <w:pPr>
        <w:rPr>
          <w:rFonts w:ascii="Verdana" w:eastAsia="Verdana" w:hAnsi="Verdana" w:cs="Verdana"/>
          <w:sz w:val="18"/>
          <w:szCs w:val="18"/>
        </w:rPr>
      </w:pPr>
    </w:p>
    <w:p w:rsidR="002F745A" w:rsidRPr="00E32E81" w:rsidRDefault="00811A88">
      <w:pPr>
        <w:pStyle w:val="Heading2"/>
        <w:spacing w:before="146"/>
        <w:ind w:left="3365" w:right="3365"/>
        <w:jc w:val="center"/>
        <w:rPr>
          <w:b w:val="0"/>
          <w:bCs w:val="0"/>
        </w:rPr>
      </w:pPr>
      <w:r w:rsidRPr="00E32E81">
        <w:rPr>
          <w:spacing w:val="-2"/>
        </w:rPr>
        <w:t>ARTICLE</w:t>
      </w:r>
      <w:r w:rsidRPr="00E32E81">
        <w:rPr>
          <w:spacing w:val="2"/>
        </w:rPr>
        <w:t xml:space="preserve"> </w:t>
      </w:r>
      <w:r w:rsidRPr="00E32E81">
        <w:rPr>
          <w:spacing w:val="-1"/>
        </w:rPr>
        <w:t>III</w:t>
      </w:r>
      <w:r w:rsidRPr="00E32E81">
        <w:rPr>
          <w:spacing w:val="8"/>
        </w:rPr>
        <w:t xml:space="preserve"> </w:t>
      </w:r>
      <w:r w:rsidRPr="00E32E81">
        <w:rPr>
          <w:spacing w:val="-1"/>
        </w:rPr>
        <w:t>--</w:t>
      </w:r>
      <w:r w:rsidRPr="00E32E81">
        <w:rPr>
          <w:spacing w:val="1"/>
        </w:rPr>
        <w:t xml:space="preserve"> </w:t>
      </w:r>
      <w:r w:rsidRPr="00E32E81">
        <w:rPr>
          <w:spacing w:val="-2"/>
        </w:rPr>
        <w:t>Goals</w:t>
      </w:r>
    </w:p>
    <w:p w:rsidR="002F745A" w:rsidRPr="00E32E81" w:rsidRDefault="002F745A">
      <w:pPr>
        <w:spacing w:before="8"/>
        <w:rPr>
          <w:rFonts w:ascii="Verdana" w:eastAsia="Verdana" w:hAnsi="Verdana" w:cs="Verdana"/>
          <w:b/>
          <w:bCs/>
          <w:sz w:val="18"/>
          <w:szCs w:val="18"/>
        </w:rPr>
      </w:pPr>
    </w:p>
    <w:p w:rsidR="002F745A" w:rsidRPr="00E32E81" w:rsidRDefault="00811A88">
      <w:pPr>
        <w:pStyle w:val="BodyText"/>
      </w:pPr>
      <w:r w:rsidRPr="00E32E81">
        <w:rPr>
          <w:spacing w:val="-1"/>
        </w:rPr>
        <w:t>The</w:t>
      </w:r>
      <w:r w:rsidRPr="00E32E81">
        <w:rPr>
          <w:spacing w:val="4"/>
        </w:rPr>
        <w:t xml:space="preserve"> </w:t>
      </w:r>
      <w:r w:rsidRPr="00E32E81">
        <w:rPr>
          <w:spacing w:val="-1"/>
        </w:rPr>
        <w:t xml:space="preserve">Goals </w:t>
      </w:r>
      <w:r w:rsidRPr="00E32E81">
        <w:t>of</w:t>
      </w:r>
      <w:r w:rsidRPr="00E32E81">
        <w:rPr>
          <w:spacing w:val="1"/>
        </w:rPr>
        <w:t xml:space="preserve"> </w:t>
      </w:r>
      <w:r w:rsidRPr="00E32E81">
        <w:t xml:space="preserve">the </w:t>
      </w:r>
      <w:r w:rsidRPr="00E32E81">
        <w:rPr>
          <w:spacing w:val="-1"/>
        </w:rPr>
        <w:t>PTSO</w:t>
      </w:r>
      <w:r w:rsidRPr="00E32E81">
        <w:rPr>
          <w:spacing w:val="-2"/>
        </w:rPr>
        <w:t xml:space="preserve"> </w:t>
      </w:r>
      <w:r w:rsidRPr="00E32E81">
        <w:rPr>
          <w:spacing w:val="-1"/>
        </w:rPr>
        <w:t>shall</w:t>
      </w:r>
      <w:r w:rsidRPr="00E32E81">
        <w:rPr>
          <w:spacing w:val="1"/>
        </w:rPr>
        <w:t xml:space="preserve"> </w:t>
      </w:r>
      <w:r w:rsidRPr="00E32E81">
        <w:rPr>
          <w:spacing w:val="-1"/>
        </w:rPr>
        <w:t>be:</w:t>
      </w:r>
    </w:p>
    <w:p w:rsidR="002F745A" w:rsidRPr="00E32E81" w:rsidRDefault="002F745A">
      <w:pPr>
        <w:spacing w:before="8"/>
        <w:rPr>
          <w:rFonts w:ascii="Verdana" w:eastAsia="Verdana" w:hAnsi="Verdana" w:cs="Verdana"/>
          <w:sz w:val="18"/>
          <w:szCs w:val="18"/>
        </w:rPr>
      </w:pPr>
    </w:p>
    <w:p w:rsidR="002F745A" w:rsidRPr="00E32E81" w:rsidRDefault="00811A88">
      <w:pPr>
        <w:pStyle w:val="BodyText"/>
        <w:spacing w:line="275" w:lineRule="auto"/>
        <w:ind w:right="386"/>
      </w:pPr>
      <w:r w:rsidRPr="00E32E81">
        <w:rPr>
          <w:spacing w:val="-2"/>
          <w:u w:val="single" w:color="000000"/>
        </w:rPr>
        <w:t>Community</w:t>
      </w:r>
      <w:r w:rsidRPr="00E32E81">
        <w:rPr>
          <w:spacing w:val="2"/>
          <w:u w:val="single" w:color="000000"/>
        </w:rPr>
        <w:t xml:space="preserve"> </w:t>
      </w:r>
      <w:r w:rsidRPr="00E32E81">
        <w:rPr>
          <w:spacing w:val="-1"/>
          <w:u w:val="single" w:color="000000"/>
        </w:rPr>
        <w:t>Building</w:t>
      </w:r>
      <w:r w:rsidRPr="00E32E81">
        <w:rPr>
          <w:spacing w:val="6"/>
          <w:u w:val="single" w:color="000000"/>
        </w:rPr>
        <w:t xml:space="preserve"> </w:t>
      </w:r>
      <w:r w:rsidRPr="00E32E81">
        <w:t>-</w:t>
      </w:r>
      <w:r w:rsidRPr="00E32E81">
        <w:rPr>
          <w:spacing w:val="4"/>
        </w:rPr>
        <w:t xml:space="preserve"> </w:t>
      </w:r>
      <w:r w:rsidRPr="00E32E81">
        <w:rPr>
          <w:spacing w:val="-1"/>
        </w:rPr>
        <w:t>To</w:t>
      </w:r>
      <w:r w:rsidRPr="00E32E81">
        <w:t xml:space="preserve"> </w:t>
      </w:r>
      <w:r w:rsidRPr="00E32E81">
        <w:rPr>
          <w:spacing w:val="-2"/>
        </w:rPr>
        <w:t>develop,</w:t>
      </w:r>
      <w:r w:rsidRPr="00E32E81">
        <w:rPr>
          <w:spacing w:val="6"/>
        </w:rPr>
        <w:t xml:space="preserve"> </w:t>
      </w:r>
      <w:r w:rsidRPr="00E32E81">
        <w:rPr>
          <w:spacing w:val="-2"/>
        </w:rPr>
        <w:t>plan</w:t>
      </w:r>
      <w:r w:rsidRPr="00E32E81">
        <w:rPr>
          <w:spacing w:val="5"/>
        </w:rPr>
        <w:t xml:space="preserve"> </w:t>
      </w:r>
      <w:r w:rsidRPr="00E32E81">
        <w:rPr>
          <w:spacing w:val="-2"/>
        </w:rPr>
        <w:t>and</w:t>
      </w:r>
      <w:r w:rsidRPr="00E32E81">
        <w:rPr>
          <w:spacing w:val="6"/>
        </w:rPr>
        <w:t xml:space="preserve"> </w:t>
      </w:r>
      <w:r w:rsidRPr="00E32E81">
        <w:rPr>
          <w:spacing w:val="-2"/>
        </w:rPr>
        <w:t>participate</w:t>
      </w:r>
      <w:r w:rsidRPr="00E32E81">
        <w:rPr>
          <w:spacing w:val="6"/>
        </w:rPr>
        <w:t xml:space="preserve"> </w:t>
      </w:r>
      <w:r w:rsidRPr="00E32E81">
        <w:rPr>
          <w:spacing w:val="-1"/>
        </w:rPr>
        <w:t>in</w:t>
      </w:r>
      <w:r w:rsidRPr="00E32E81">
        <w:rPr>
          <w:spacing w:val="5"/>
        </w:rPr>
        <w:t xml:space="preserve"> </w:t>
      </w:r>
      <w:r w:rsidRPr="00E32E81">
        <w:rPr>
          <w:spacing w:val="-2"/>
        </w:rPr>
        <w:t>events,</w:t>
      </w:r>
      <w:r w:rsidRPr="00E32E81">
        <w:rPr>
          <w:spacing w:val="6"/>
        </w:rPr>
        <w:t xml:space="preserve"> </w:t>
      </w:r>
      <w:r w:rsidRPr="00E32E81">
        <w:rPr>
          <w:spacing w:val="-2"/>
        </w:rPr>
        <w:t>assemblies</w:t>
      </w:r>
      <w:r w:rsidRPr="00E32E81">
        <w:rPr>
          <w:spacing w:val="1"/>
        </w:rPr>
        <w:t xml:space="preserve"> </w:t>
      </w:r>
      <w:r w:rsidRPr="00E32E81">
        <w:rPr>
          <w:spacing w:val="-2"/>
        </w:rPr>
        <w:t>and</w:t>
      </w:r>
      <w:r w:rsidRPr="00E32E81">
        <w:rPr>
          <w:spacing w:val="6"/>
        </w:rPr>
        <w:t xml:space="preserve"> </w:t>
      </w:r>
      <w:r w:rsidRPr="00E32E81">
        <w:rPr>
          <w:spacing w:val="-1"/>
        </w:rPr>
        <w:t>open</w:t>
      </w:r>
      <w:r w:rsidRPr="00E32E81">
        <w:rPr>
          <w:spacing w:val="5"/>
        </w:rPr>
        <w:t xml:space="preserve"> </w:t>
      </w:r>
      <w:r w:rsidRPr="00E32E81">
        <w:rPr>
          <w:spacing w:val="-2"/>
        </w:rPr>
        <w:t>houses</w:t>
      </w:r>
      <w:r w:rsidR="00943CBC" w:rsidRPr="00E32E81">
        <w:rPr>
          <w:spacing w:val="-2"/>
        </w:rPr>
        <w:t>;</w:t>
      </w:r>
      <w:r w:rsidR="00943CBC" w:rsidRPr="00E32E81">
        <w:rPr>
          <w:spacing w:val="93"/>
          <w:w w:val="101"/>
        </w:rPr>
        <w:t xml:space="preserve"> </w:t>
      </w:r>
      <w:r w:rsidRPr="00E32E81">
        <w:rPr>
          <w:spacing w:val="-1"/>
        </w:rPr>
        <w:t>sponsor</w:t>
      </w:r>
      <w:r w:rsidRPr="00E32E81">
        <w:rPr>
          <w:spacing w:val="-2"/>
        </w:rPr>
        <w:t xml:space="preserve"> </w:t>
      </w:r>
      <w:r w:rsidRPr="00E32E81">
        <w:rPr>
          <w:spacing w:val="-1"/>
        </w:rPr>
        <w:t>activities</w:t>
      </w:r>
      <w:r w:rsidRPr="00E32E81">
        <w:rPr>
          <w:spacing w:val="7"/>
        </w:rPr>
        <w:t xml:space="preserve"> </w:t>
      </w:r>
      <w:r w:rsidRPr="00E32E81">
        <w:rPr>
          <w:spacing w:val="-1"/>
        </w:rPr>
        <w:t>that</w:t>
      </w:r>
      <w:r w:rsidRPr="00E32E81">
        <w:rPr>
          <w:spacing w:val="5"/>
        </w:rPr>
        <w:t xml:space="preserve"> </w:t>
      </w:r>
      <w:r w:rsidRPr="00E32E81">
        <w:rPr>
          <w:spacing w:val="-2"/>
        </w:rPr>
        <w:t>involve</w:t>
      </w:r>
      <w:r w:rsidRPr="00E32E81">
        <w:rPr>
          <w:spacing w:val="6"/>
        </w:rPr>
        <w:t xml:space="preserve"> </w:t>
      </w:r>
      <w:r w:rsidRPr="00E32E81">
        <w:rPr>
          <w:spacing w:val="-2"/>
        </w:rPr>
        <w:t>more</w:t>
      </w:r>
      <w:r w:rsidRPr="00E32E81">
        <w:rPr>
          <w:spacing w:val="7"/>
        </w:rPr>
        <w:t xml:space="preserve"> </w:t>
      </w:r>
      <w:r w:rsidRPr="00E32E81">
        <w:rPr>
          <w:spacing w:val="-2"/>
        </w:rPr>
        <w:t>parents</w:t>
      </w:r>
      <w:r w:rsidRPr="00E32E81">
        <w:rPr>
          <w:spacing w:val="6"/>
        </w:rPr>
        <w:t xml:space="preserve"> </w:t>
      </w:r>
      <w:r w:rsidRPr="00E32E81">
        <w:rPr>
          <w:spacing w:val="-1"/>
        </w:rPr>
        <w:t>in</w:t>
      </w:r>
      <w:r w:rsidRPr="00E32E81">
        <w:rPr>
          <w:spacing w:val="5"/>
        </w:rPr>
        <w:t xml:space="preserve"> </w:t>
      </w:r>
      <w:r w:rsidRPr="00E32E81">
        <w:rPr>
          <w:spacing w:val="-1"/>
        </w:rPr>
        <w:t>school</w:t>
      </w:r>
      <w:r w:rsidRPr="00E32E81">
        <w:rPr>
          <w:spacing w:val="3"/>
        </w:rPr>
        <w:t xml:space="preserve"> </w:t>
      </w:r>
      <w:r w:rsidRPr="00E32E81">
        <w:rPr>
          <w:spacing w:val="-2"/>
        </w:rPr>
        <w:t>programs,</w:t>
      </w:r>
      <w:r w:rsidRPr="00E32E81">
        <w:rPr>
          <w:spacing w:val="1"/>
        </w:rPr>
        <w:t xml:space="preserve"> </w:t>
      </w:r>
      <w:r w:rsidRPr="00E32E81">
        <w:rPr>
          <w:spacing w:val="-1"/>
        </w:rPr>
        <w:t>such</w:t>
      </w:r>
      <w:r w:rsidRPr="00E32E81">
        <w:rPr>
          <w:spacing w:val="5"/>
        </w:rPr>
        <w:t xml:space="preserve"> </w:t>
      </w:r>
      <w:r w:rsidRPr="00E32E81">
        <w:t>as</w:t>
      </w:r>
      <w:r w:rsidRPr="00E32E81">
        <w:rPr>
          <w:spacing w:val="1"/>
        </w:rPr>
        <w:t xml:space="preserve"> </w:t>
      </w:r>
      <w:r w:rsidRPr="00E32E81">
        <w:rPr>
          <w:spacing w:val="-2"/>
        </w:rPr>
        <w:t>providing</w:t>
      </w:r>
      <w:r w:rsidRPr="00E32E81">
        <w:rPr>
          <w:spacing w:val="7"/>
        </w:rPr>
        <w:t xml:space="preserve"> </w:t>
      </w:r>
      <w:r w:rsidRPr="00E32E81">
        <w:rPr>
          <w:spacing w:val="-2"/>
        </w:rPr>
        <w:t>babysitting</w:t>
      </w:r>
      <w:r w:rsidRPr="00E32E81">
        <w:rPr>
          <w:spacing w:val="6"/>
        </w:rPr>
        <w:t xml:space="preserve"> </w:t>
      </w:r>
      <w:r w:rsidRPr="00E32E81">
        <w:rPr>
          <w:spacing w:val="-1"/>
        </w:rPr>
        <w:t>for</w:t>
      </w:r>
      <w:r w:rsidRPr="00E32E81">
        <w:rPr>
          <w:spacing w:val="81"/>
          <w:w w:val="101"/>
        </w:rPr>
        <w:t xml:space="preserve"> </w:t>
      </w:r>
      <w:r w:rsidRPr="00E32E81">
        <w:rPr>
          <w:spacing w:val="-1"/>
        </w:rPr>
        <w:t>meetings</w:t>
      </w:r>
      <w:r w:rsidRPr="00E32E81">
        <w:rPr>
          <w:spacing w:val="6"/>
        </w:rPr>
        <w:t xml:space="preserve"> </w:t>
      </w:r>
      <w:r w:rsidRPr="00E32E81">
        <w:rPr>
          <w:spacing w:val="-2"/>
        </w:rPr>
        <w:t>and</w:t>
      </w:r>
      <w:r w:rsidRPr="00E32E81">
        <w:rPr>
          <w:spacing w:val="2"/>
        </w:rPr>
        <w:t xml:space="preserve"> </w:t>
      </w:r>
      <w:r w:rsidRPr="00E32E81">
        <w:rPr>
          <w:spacing w:val="-1"/>
        </w:rPr>
        <w:t>activities;</w:t>
      </w:r>
      <w:r w:rsidRPr="00E32E81">
        <w:rPr>
          <w:spacing w:val="5"/>
        </w:rPr>
        <w:t xml:space="preserve"> </w:t>
      </w:r>
      <w:r w:rsidRPr="00E32E81">
        <w:rPr>
          <w:spacing w:val="-2"/>
        </w:rPr>
        <w:t>and</w:t>
      </w:r>
      <w:r w:rsidRPr="00E32E81">
        <w:rPr>
          <w:spacing w:val="6"/>
        </w:rPr>
        <w:t xml:space="preserve"> </w:t>
      </w:r>
      <w:r w:rsidRPr="00E32E81">
        <w:rPr>
          <w:spacing w:val="-2"/>
        </w:rPr>
        <w:t>assist</w:t>
      </w:r>
      <w:r w:rsidRPr="00E32E81">
        <w:rPr>
          <w:spacing w:val="6"/>
        </w:rPr>
        <w:t xml:space="preserve"> </w:t>
      </w:r>
      <w:r w:rsidRPr="00E32E81">
        <w:rPr>
          <w:spacing w:val="-1"/>
        </w:rPr>
        <w:t>in</w:t>
      </w:r>
      <w:r w:rsidRPr="00E32E81">
        <w:rPr>
          <w:spacing w:val="5"/>
        </w:rPr>
        <w:t xml:space="preserve"> </w:t>
      </w:r>
      <w:r w:rsidRPr="00E32E81">
        <w:rPr>
          <w:spacing w:val="-2"/>
        </w:rPr>
        <w:t>communicating</w:t>
      </w:r>
      <w:r w:rsidRPr="00E32E81">
        <w:rPr>
          <w:spacing w:val="2"/>
        </w:rPr>
        <w:t xml:space="preserve"> </w:t>
      </w:r>
      <w:r w:rsidRPr="00E32E81">
        <w:rPr>
          <w:spacing w:val="-1"/>
        </w:rPr>
        <w:t>school</w:t>
      </w:r>
      <w:r w:rsidRPr="00E32E81">
        <w:rPr>
          <w:spacing w:val="4"/>
        </w:rPr>
        <w:t xml:space="preserve"> </w:t>
      </w:r>
      <w:r w:rsidRPr="00E32E81">
        <w:rPr>
          <w:spacing w:val="-1"/>
        </w:rPr>
        <w:t>activities</w:t>
      </w:r>
      <w:r w:rsidRPr="00E32E81">
        <w:rPr>
          <w:spacing w:val="6"/>
        </w:rPr>
        <w:t xml:space="preserve"> </w:t>
      </w:r>
      <w:r w:rsidRPr="00E32E81">
        <w:t>to</w:t>
      </w:r>
      <w:r w:rsidRPr="00E32E81">
        <w:rPr>
          <w:spacing w:val="6"/>
        </w:rPr>
        <w:t xml:space="preserve"> </w:t>
      </w:r>
      <w:r w:rsidRPr="00E32E81">
        <w:rPr>
          <w:spacing w:val="-2"/>
        </w:rPr>
        <w:t>the</w:t>
      </w:r>
      <w:r w:rsidRPr="00E32E81">
        <w:rPr>
          <w:spacing w:val="6"/>
        </w:rPr>
        <w:t xml:space="preserve"> </w:t>
      </w:r>
      <w:r w:rsidRPr="00E32E81">
        <w:rPr>
          <w:spacing w:val="-1"/>
        </w:rPr>
        <w:t>entire</w:t>
      </w:r>
      <w:r w:rsidRPr="00E32E81">
        <w:rPr>
          <w:spacing w:val="2"/>
        </w:rPr>
        <w:t xml:space="preserve"> </w:t>
      </w:r>
      <w:r w:rsidRPr="00E32E81">
        <w:rPr>
          <w:spacing w:val="-2"/>
        </w:rPr>
        <w:t>Orangevale</w:t>
      </w:r>
      <w:r w:rsidRPr="00E32E81">
        <w:rPr>
          <w:spacing w:val="3"/>
        </w:rPr>
        <w:t xml:space="preserve"> </w:t>
      </w:r>
      <w:r w:rsidRPr="00E32E81">
        <w:rPr>
          <w:spacing w:val="-1"/>
        </w:rPr>
        <w:t>Open</w:t>
      </w:r>
      <w:r w:rsidRPr="00E32E81">
        <w:rPr>
          <w:spacing w:val="65"/>
          <w:w w:val="101"/>
        </w:rPr>
        <w:t xml:space="preserve"> </w:t>
      </w:r>
      <w:r w:rsidRPr="00E32E81">
        <w:rPr>
          <w:spacing w:val="-2"/>
        </w:rPr>
        <w:t>K-8</w:t>
      </w:r>
      <w:r w:rsidRPr="00E32E81">
        <w:rPr>
          <w:spacing w:val="8"/>
        </w:rPr>
        <w:t xml:space="preserve"> </w:t>
      </w:r>
      <w:r w:rsidRPr="00E32E81">
        <w:rPr>
          <w:spacing w:val="-1"/>
        </w:rPr>
        <w:t>School</w:t>
      </w:r>
      <w:r w:rsidRPr="00E32E81">
        <w:rPr>
          <w:spacing w:val="6"/>
        </w:rPr>
        <w:t xml:space="preserve"> </w:t>
      </w:r>
      <w:r w:rsidRPr="00E32E81">
        <w:rPr>
          <w:spacing w:val="-2"/>
        </w:rPr>
        <w:t>community.</w:t>
      </w:r>
    </w:p>
    <w:p w:rsidR="002F745A" w:rsidRPr="00E32E81" w:rsidRDefault="002F745A">
      <w:pPr>
        <w:spacing w:before="12"/>
        <w:rPr>
          <w:rFonts w:ascii="Verdana" w:eastAsia="Verdana" w:hAnsi="Verdana" w:cs="Verdana"/>
          <w:sz w:val="18"/>
          <w:szCs w:val="18"/>
        </w:rPr>
      </w:pPr>
    </w:p>
    <w:p w:rsidR="002F745A" w:rsidRPr="00E32E81" w:rsidRDefault="00811A88">
      <w:pPr>
        <w:pStyle w:val="BodyText"/>
        <w:spacing w:line="276" w:lineRule="auto"/>
        <w:ind w:right="262"/>
      </w:pPr>
      <w:r w:rsidRPr="00E32E81">
        <w:rPr>
          <w:spacing w:val="-1"/>
          <w:u w:val="single" w:color="000000"/>
        </w:rPr>
        <w:t>Parent</w:t>
      </w:r>
      <w:r w:rsidRPr="00E32E81">
        <w:rPr>
          <w:spacing w:val="4"/>
          <w:u w:val="single" w:color="000000"/>
        </w:rPr>
        <w:t xml:space="preserve"> </w:t>
      </w:r>
      <w:r w:rsidRPr="00E32E81">
        <w:rPr>
          <w:spacing w:val="-2"/>
          <w:u w:val="single" w:color="000000"/>
        </w:rPr>
        <w:t>Education</w:t>
      </w:r>
      <w:r w:rsidRPr="00E32E81">
        <w:rPr>
          <w:spacing w:val="5"/>
          <w:u w:val="single" w:color="000000"/>
        </w:rPr>
        <w:t xml:space="preserve"> </w:t>
      </w:r>
      <w:r w:rsidRPr="00E32E81">
        <w:t>-</w:t>
      </w:r>
      <w:r w:rsidRPr="00E32E81">
        <w:rPr>
          <w:spacing w:val="3"/>
        </w:rPr>
        <w:t xml:space="preserve"> </w:t>
      </w:r>
      <w:r w:rsidRPr="00E32E81">
        <w:rPr>
          <w:spacing w:val="-1"/>
        </w:rPr>
        <w:t>To</w:t>
      </w:r>
      <w:r w:rsidRPr="00E32E81">
        <w:rPr>
          <w:spacing w:val="5"/>
        </w:rPr>
        <w:t xml:space="preserve"> </w:t>
      </w:r>
      <w:r w:rsidRPr="00E32E81">
        <w:rPr>
          <w:spacing w:val="-2"/>
        </w:rPr>
        <w:t>organize</w:t>
      </w:r>
      <w:r w:rsidRPr="00E32E81">
        <w:rPr>
          <w:spacing w:val="6"/>
        </w:rPr>
        <w:t xml:space="preserve"> </w:t>
      </w:r>
      <w:r w:rsidRPr="00E32E81">
        <w:rPr>
          <w:spacing w:val="-2"/>
        </w:rPr>
        <w:t>information</w:t>
      </w:r>
      <w:r w:rsidRPr="00E32E81">
        <w:rPr>
          <w:spacing w:val="5"/>
        </w:rPr>
        <w:t xml:space="preserve"> </w:t>
      </w:r>
      <w:r w:rsidRPr="00E32E81">
        <w:rPr>
          <w:spacing w:val="-1"/>
        </w:rPr>
        <w:t>sessions</w:t>
      </w:r>
      <w:r w:rsidRPr="00E32E81">
        <w:rPr>
          <w:spacing w:val="6"/>
        </w:rPr>
        <w:t xml:space="preserve"> </w:t>
      </w:r>
      <w:r w:rsidRPr="00E32E81">
        <w:rPr>
          <w:spacing w:val="-3"/>
        </w:rPr>
        <w:t>for</w:t>
      </w:r>
      <w:r w:rsidRPr="00E32E81">
        <w:rPr>
          <w:spacing w:val="3"/>
        </w:rPr>
        <w:t xml:space="preserve"> </w:t>
      </w:r>
      <w:r w:rsidRPr="00E32E81">
        <w:rPr>
          <w:spacing w:val="-2"/>
        </w:rPr>
        <w:t>parents</w:t>
      </w:r>
      <w:r w:rsidRPr="00E32E81">
        <w:rPr>
          <w:spacing w:val="6"/>
        </w:rPr>
        <w:t xml:space="preserve"> </w:t>
      </w:r>
      <w:r w:rsidRPr="00E32E81">
        <w:t>on</w:t>
      </w:r>
      <w:r w:rsidRPr="00E32E81">
        <w:rPr>
          <w:spacing w:val="5"/>
        </w:rPr>
        <w:t xml:space="preserve"> </w:t>
      </w:r>
      <w:r w:rsidRPr="00E32E81">
        <w:rPr>
          <w:spacing w:val="-2"/>
        </w:rPr>
        <w:t>any</w:t>
      </w:r>
      <w:r w:rsidRPr="00E32E81">
        <w:rPr>
          <w:spacing w:val="3"/>
        </w:rPr>
        <w:t xml:space="preserve"> </w:t>
      </w:r>
      <w:r w:rsidRPr="00E32E81">
        <w:rPr>
          <w:spacing w:val="-1"/>
        </w:rPr>
        <w:t>issue</w:t>
      </w:r>
      <w:r w:rsidRPr="00E32E81">
        <w:rPr>
          <w:spacing w:val="6"/>
        </w:rPr>
        <w:t xml:space="preserve"> </w:t>
      </w:r>
      <w:r w:rsidRPr="00E32E81">
        <w:rPr>
          <w:spacing w:val="-2"/>
        </w:rPr>
        <w:t>concerning</w:t>
      </w:r>
      <w:r w:rsidRPr="00E32E81">
        <w:rPr>
          <w:spacing w:val="6"/>
        </w:rPr>
        <w:t xml:space="preserve"> </w:t>
      </w:r>
      <w:r w:rsidRPr="00E32E81">
        <w:rPr>
          <w:spacing w:val="-2"/>
        </w:rPr>
        <w:t>the</w:t>
      </w:r>
      <w:r w:rsidRPr="00E32E81">
        <w:rPr>
          <w:spacing w:val="5"/>
        </w:rPr>
        <w:t xml:space="preserve"> </w:t>
      </w:r>
      <w:r w:rsidRPr="00E32E81">
        <w:rPr>
          <w:spacing w:val="-2"/>
        </w:rPr>
        <w:t>social,</w:t>
      </w:r>
      <w:r w:rsidRPr="00E32E81">
        <w:rPr>
          <w:spacing w:val="79"/>
          <w:w w:val="101"/>
        </w:rPr>
        <w:t xml:space="preserve"> </w:t>
      </w:r>
      <w:r w:rsidRPr="00E32E81">
        <w:rPr>
          <w:spacing w:val="-1"/>
        </w:rPr>
        <w:t>health,</w:t>
      </w:r>
      <w:r w:rsidRPr="00E32E81">
        <w:rPr>
          <w:spacing w:val="5"/>
        </w:rPr>
        <w:t xml:space="preserve"> </w:t>
      </w:r>
      <w:r w:rsidRPr="00E32E81">
        <w:rPr>
          <w:spacing w:val="-2"/>
        </w:rPr>
        <w:t>and</w:t>
      </w:r>
      <w:r w:rsidRPr="00E32E81">
        <w:rPr>
          <w:spacing w:val="1"/>
        </w:rPr>
        <w:t xml:space="preserve"> </w:t>
      </w:r>
      <w:r w:rsidRPr="00E32E81">
        <w:rPr>
          <w:spacing w:val="-1"/>
        </w:rPr>
        <w:t>educational</w:t>
      </w:r>
      <w:r w:rsidRPr="00E32E81">
        <w:rPr>
          <w:spacing w:val="3"/>
        </w:rPr>
        <w:t xml:space="preserve"> </w:t>
      </w:r>
      <w:r w:rsidR="00AB6DE4" w:rsidRPr="00E32E81">
        <w:rPr>
          <w:spacing w:val="-2"/>
        </w:rPr>
        <w:t>well</w:t>
      </w:r>
      <w:r w:rsidR="00AB6DE4" w:rsidRPr="00E32E81">
        <w:rPr>
          <w:spacing w:val="2"/>
        </w:rPr>
        <w:t>-</w:t>
      </w:r>
      <w:r w:rsidR="00AB6DE4" w:rsidRPr="00E32E81">
        <w:rPr>
          <w:spacing w:val="-1"/>
        </w:rPr>
        <w:t>being</w:t>
      </w:r>
      <w:bookmarkStart w:id="0" w:name="_GoBack"/>
      <w:bookmarkEnd w:id="0"/>
      <w:r w:rsidRPr="00E32E81">
        <w:rPr>
          <w:spacing w:val="6"/>
        </w:rPr>
        <w:t xml:space="preserve"> </w:t>
      </w:r>
      <w:r w:rsidRPr="00E32E81">
        <w:t>of</w:t>
      </w:r>
      <w:r w:rsidRPr="00E32E81">
        <w:rPr>
          <w:spacing w:val="2"/>
        </w:rPr>
        <w:t xml:space="preserve"> </w:t>
      </w:r>
      <w:r w:rsidRPr="00E32E81">
        <w:rPr>
          <w:spacing w:val="-2"/>
        </w:rPr>
        <w:t>the</w:t>
      </w:r>
      <w:r w:rsidRPr="00E32E81">
        <w:rPr>
          <w:spacing w:val="6"/>
        </w:rPr>
        <w:t xml:space="preserve"> </w:t>
      </w:r>
      <w:r w:rsidRPr="00E32E81">
        <w:rPr>
          <w:spacing w:val="-2"/>
        </w:rPr>
        <w:t>students</w:t>
      </w:r>
      <w:r w:rsidRPr="00E32E81">
        <w:rPr>
          <w:spacing w:val="5"/>
        </w:rPr>
        <w:t xml:space="preserve"> </w:t>
      </w:r>
      <w:r w:rsidRPr="00E32E81">
        <w:rPr>
          <w:spacing w:val="-3"/>
        </w:rPr>
        <w:t>and</w:t>
      </w:r>
      <w:r w:rsidRPr="00E32E81">
        <w:rPr>
          <w:spacing w:val="6"/>
        </w:rPr>
        <w:t xml:space="preserve"> </w:t>
      </w:r>
      <w:r w:rsidRPr="00E32E81">
        <w:rPr>
          <w:spacing w:val="-2"/>
        </w:rPr>
        <w:t>community</w:t>
      </w:r>
      <w:r w:rsidRPr="00E32E81">
        <w:rPr>
          <w:spacing w:val="2"/>
        </w:rPr>
        <w:t xml:space="preserve"> </w:t>
      </w:r>
      <w:r w:rsidRPr="00E32E81">
        <w:t>of</w:t>
      </w:r>
      <w:r w:rsidRPr="00E32E81">
        <w:rPr>
          <w:spacing w:val="3"/>
        </w:rPr>
        <w:t xml:space="preserve"> </w:t>
      </w:r>
      <w:r w:rsidRPr="00E32E81">
        <w:rPr>
          <w:spacing w:val="-2"/>
        </w:rPr>
        <w:t>Orangevale</w:t>
      </w:r>
      <w:r w:rsidRPr="00E32E81">
        <w:rPr>
          <w:spacing w:val="1"/>
        </w:rPr>
        <w:t xml:space="preserve"> </w:t>
      </w:r>
      <w:r w:rsidRPr="00E32E81">
        <w:rPr>
          <w:spacing w:val="-1"/>
        </w:rPr>
        <w:t>Open</w:t>
      </w:r>
      <w:r w:rsidRPr="00E32E81">
        <w:rPr>
          <w:spacing w:val="5"/>
        </w:rPr>
        <w:t xml:space="preserve"> </w:t>
      </w:r>
      <w:r w:rsidRPr="00E32E81">
        <w:rPr>
          <w:spacing w:val="-2"/>
        </w:rPr>
        <w:t>K-8</w:t>
      </w:r>
      <w:r w:rsidRPr="00E32E81">
        <w:rPr>
          <w:spacing w:val="3"/>
        </w:rPr>
        <w:t xml:space="preserve"> </w:t>
      </w:r>
      <w:r w:rsidRPr="00E32E81">
        <w:rPr>
          <w:spacing w:val="-2"/>
        </w:rPr>
        <w:t>School</w:t>
      </w:r>
      <w:r w:rsidRPr="00E32E81">
        <w:rPr>
          <w:spacing w:val="2"/>
        </w:rPr>
        <w:t xml:space="preserve"> </w:t>
      </w:r>
      <w:r w:rsidRPr="00E32E81">
        <w:rPr>
          <w:spacing w:val="-1"/>
        </w:rPr>
        <w:t>in</w:t>
      </w:r>
      <w:r w:rsidRPr="00E32E81">
        <w:rPr>
          <w:spacing w:val="73"/>
          <w:w w:val="101"/>
        </w:rPr>
        <w:t xml:space="preserve"> </w:t>
      </w:r>
      <w:r w:rsidRPr="00E32E81">
        <w:rPr>
          <w:spacing w:val="-2"/>
        </w:rPr>
        <w:t>coordination</w:t>
      </w:r>
      <w:r w:rsidRPr="00E32E81">
        <w:rPr>
          <w:spacing w:val="9"/>
        </w:rPr>
        <w:t xml:space="preserve"> </w:t>
      </w:r>
      <w:r w:rsidRPr="00E32E81">
        <w:rPr>
          <w:spacing w:val="-1"/>
        </w:rPr>
        <w:t>with</w:t>
      </w:r>
      <w:r w:rsidRPr="00E32E81">
        <w:rPr>
          <w:spacing w:val="10"/>
        </w:rPr>
        <w:t xml:space="preserve"> </w:t>
      </w:r>
      <w:r w:rsidRPr="00E32E81">
        <w:rPr>
          <w:spacing w:val="-2"/>
        </w:rPr>
        <w:t>existing</w:t>
      </w:r>
      <w:r w:rsidRPr="00E32E81">
        <w:rPr>
          <w:spacing w:val="6"/>
        </w:rPr>
        <w:t xml:space="preserve"> </w:t>
      </w:r>
      <w:r w:rsidRPr="00E32E81">
        <w:rPr>
          <w:spacing w:val="-1"/>
        </w:rPr>
        <w:t>programs.</w:t>
      </w:r>
    </w:p>
    <w:p w:rsidR="002F745A" w:rsidRPr="00E32E81" w:rsidRDefault="002F745A">
      <w:pPr>
        <w:spacing w:before="11"/>
        <w:rPr>
          <w:rFonts w:ascii="Verdana" w:eastAsia="Verdana" w:hAnsi="Verdana" w:cs="Verdana"/>
          <w:sz w:val="18"/>
          <w:szCs w:val="18"/>
        </w:rPr>
      </w:pPr>
    </w:p>
    <w:p w:rsidR="002F745A" w:rsidRPr="00E32E81" w:rsidRDefault="00811A88">
      <w:pPr>
        <w:pStyle w:val="BodyText"/>
        <w:spacing w:line="276" w:lineRule="auto"/>
        <w:ind w:right="262"/>
      </w:pPr>
      <w:r w:rsidRPr="00E32E81">
        <w:rPr>
          <w:spacing w:val="-2"/>
          <w:u w:val="single" w:color="000000"/>
        </w:rPr>
        <w:t>Fund</w:t>
      </w:r>
      <w:r w:rsidRPr="00E32E81">
        <w:rPr>
          <w:spacing w:val="6"/>
          <w:u w:val="single" w:color="000000"/>
        </w:rPr>
        <w:t xml:space="preserve"> </w:t>
      </w:r>
      <w:r w:rsidRPr="00E32E81">
        <w:rPr>
          <w:spacing w:val="-2"/>
          <w:u w:val="single" w:color="000000"/>
        </w:rPr>
        <w:t>Raising</w:t>
      </w:r>
      <w:r w:rsidRPr="00E32E81">
        <w:rPr>
          <w:spacing w:val="5"/>
          <w:u w:val="single" w:color="000000"/>
        </w:rPr>
        <w:t xml:space="preserve"> </w:t>
      </w:r>
      <w:r w:rsidRPr="00E32E81">
        <w:t>-</w:t>
      </w:r>
      <w:r w:rsidRPr="00E32E81">
        <w:rPr>
          <w:spacing w:val="3"/>
        </w:rPr>
        <w:t xml:space="preserve"> </w:t>
      </w:r>
      <w:r w:rsidRPr="00E32E81">
        <w:rPr>
          <w:spacing w:val="-1"/>
        </w:rPr>
        <w:t>To</w:t>
      </w:r>
      <w:r w:rsidRPr="00E32E81">
        <w:rPr>
          <w:spacing w:val="4"/>
        </w:rPr>
        <w:t xml:space="preserve"> </w:t>
      </w:r>
      <w:r w:rsidRPr="00E32E81">
        <w:rPr>
          <w:spacing w:val="-1"/>
        </w:rPr>
        <w:t xml:space="preserve">plan </w:t>
      </w:r>
      <w:r w:rsidRPr="00E32E81">
        <w:rPr>
          <w:spacing w:val="-2"/>
        </w:rPr>
        <w:t>and</w:t>
      </w:r>
      <w:r w:rsidRPr="00E32E81">
        <w:rPr>
          <w:spacing w:val="6"/>
        </w:rPr>
        <w:t xml:space="preserve"> </w:t>
      </w:r>
      <w:r w:rsidRPr="00E32E81">
        <w:rPr>
          <w:spacing w:val="-2"/>
        </w:rPr>
        <w:t xml:space="preserve">implement </w:t>
      </w:r>
      <w:r w:rsidRPr="00E32E81">
        <w:rPr>
          <w:spacing w:val="-1"/>
        </w:rPr>
        <w:t>activities</w:t>
      </w:r>
      <w:r w:rsidRPr="00E32E81">
        <w:rPr>
          <w:spacing w:val="6"/>
        </w:rPr>
        <w:t xml:space="preserve"> </w:t>
      </w:r>
      <w:r w:rsidRPr="00E32E81">
        <w:rPr>
          <w:spacing w:val="-1"/>
        </w:rPr>
        <w:t>for</w:t>
      </w:r>
      <w:r w:rsidRPr="00E32E81">
        <w:rPr>
          <w:spacing w:val="3"/>
        </w:rPr>
        <w:t xml:space="preserve"> </w:t>
      </w:r>
      <w:r w:rsidRPr="00E32E81">
        <w:rPr>
          <w:spacing w:val="-2"/>
        </w:rPr>
        <w:t>the</w:t>
      </w:r>
      <w:r w:rsidRPr="00E32E81">
        <w:rPr>
          <w:spacing w:val="5"/>
        </w:rPr>
        <w:t xml:space="preserve"> </w:t>
      </w:r>
      <w:r w:rsidRPr="00E32E81">
        <w:rPr>
          <w:spacing w:val="-2"/>
        </w:rPr>
        <w:t>primary</w:t>
      </w:r>
      <w:r w:rsidRPr="00E32E81">
        <w:rPr>
          <w:spacing w:val="2"/>
        </w:rPr>
        <w:t xml:space="preserve"> </w:t>
      </w:r>
      <w:r w:rsidRPr="00E32E81">
        <w:rPr>
          <w:spacing w:val="-2"/>
        </w:rPr>
        <w:t>purpose</w:t>
      </w:r>
      <w:r w:rsidRPr="00E32E81">
        <w:rPr>
          <w:spacing w:val="6"/>
        </w:rPr>
        <w:t xml:space="preserve"> </w:t>
      </w:r>
      <w:r w:rsidRPr="00E32E81">
        <w:t>of</w:t>
      </w:r>
      <w:r w:rsidRPr="00E32E81">
        <w:rPr>
          <w:spacing w:val="-3"/>
        </w:rPr>
        <w:t xml:space="preserve"> </w:t>
      </w:r>
      <w:r w:rsidRPr="00E32E81">
        <w:rPr>
          <w:spacing w:val="-1"/>
        </w:rPr>
        <w:t>collecting</w:t>
      </w:r>
      <w:r w:rsidRPr="00E32E81">
        <w:rPr>
          <w:spacing w:val="1"/>
        </w:rPr>
        <w:t xml:space="preserve"> </w:t>
      </w:r>
      <w:r w:rsidRPr="00E32E81">
        <w:rPr>
          <w:spacing w:val="-1"/>
        </w:rPr>
        <w:t>money</w:t>
      </w:r>
      <w:r w:rsidRPr="00E32E81">
        <w:rPr>
          <w:spacing w:val="5"/>
        </w:rPr>
        <w:t xml:space="preserve"> </w:t>
      </w:r>
      <w:r w:rsidRPr="00E32E81">
        <w:rPr>
          <w:spacing w:val="-1"/>
        </w:rPr>
        <w:t>for</w:t>
      </w:r>
      <w:r w:rsidRPr="00E32E81">
        <w:rPr>
          <w:spacing w:val="3"/>
        </w:rPr>
        <w:t xml:space="preserve"> </w:t>
      </w:r>
      <w:r w:rsidRPr="00E32E81">
        <w:rPr>
          <w:spacing w:val="-2"/>
        </w:rPr>
        <w:t>room</w:t>
      </w:r>
      <w:r w:rsidRPr="00E32E81">
        <w:rPr>
          <w:spacing w:val="75"/>
          <w:w w:val="101"/>
        </w:rPr>
        <w:t xml:space="preserve"> </w:t>
      </w:r>
      <w:r w:rsidRPr="00E32E81">
        <w:rPr>
          <w:spacing w:val="-1"/>
        </w:rPr>
        <w:t>funds,</w:t>
      </w:r>
      <w:r w:rsidRPr="00E32E81">
        <w:rPr>
          <w:spacing w:val="5"/>
        </w:rPr>
        <w:t xml:space="preserve"> </w:t>
      </w:r>
      <w:r w:rsidRPr="00E32E81">
        <w:rPr>
          <w:spacing w:val="-1"/>
        </w:rPr>
        <w:t>special</w:t>
      </w:r>
      <w:r w:rsidRPr="00E32E81">
        <w:rPr>
          <w:spacing w:val="2"/>
        </w:rPr>
        <w:t xml:space="preserve"> </w:t>
      </w:r>
      <w:r w:rsidRPr="00E32E81">
        <w:rPr>
          <w:spacing w:val="-2"/>
        </w:rPr>
        <w:t>projects,</w:t>
      </w:r>
      <w:r w:rsidRPr="00E32E81">
        <w:rPr>
          <w:spacing w:val="6"/>
        </w:rPr>
        <w:t xml:space="preserve"> </w:t>
      </w:r>
      <w:r w:rsidRPr="00E32E81">
        <w:rPr>
          <w:spacing w:val="-2"/>
        </w:rPr>
        <w:t>and</w:t>
      </w:r>
      <w:r w:rsidRPr="00E32E81">
        <w:rPr>
          <w:spacing w:val="5"/>
        </w:rPr>
        <w:t xml:space="preserve"> </w:t>
      </w:r>
      <w:r w:rsidRPr="00E32E81">
        <w:rPr>
          <w:spacing w:val="-2"/>
        </w:rPr>
        <w:t>the</w:t>
      </w:r>
      <w:r w:rsidRPr="00E32E81">
        <w:rPr>
          <w:spacing w:val="6"/>
        </w:rPr>
        <w:t xml:space="preserve"> </w:t>
      </w:r>
      <w:r w:rsidRPr="00E32E81">
        <w:rPr>
          <w:spacing w:val="-1"/>
        </w:rPr>
        <w:t>other</w:t>
      </w:r>
      <w:r w:rsidRPr="00E32E81">
        <w:rPr>
          <w:spacing w:val="3"/>
        </w:rPr>
        <w:t xml:space="preserve"> </w:t>
      </w:r>
      <w:r w:rsidRPr="00E32E81">
        <w:rPr>
          <w:spacing w:val="-2"/>
        </w:rPr>
        <w:t>needs</w:t>
      </w:r>
      <w:r w:rsidRPr="00E32E81">
        <w:rPr>
          <w:spacing w:val="6"/>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students</w:t>
      </w:r>
      <w:r w:rsidRPr="00E32E81">
        <w:rPr>
          <w:spacing w:val="6"/>
        </w:rPr>
        <w:t xml:space="preserve"> </w:t>
      </w:r>
      <w:r w:rsidRPr="00E32E81">
        <w:rPr>
          <w:spacing w:val="-2"/>
        </w:rPr>
        <w:t>and</w:t>
      </w:r>
      <w:r w:rsidRPr="00E32E81">
        <w:rPr>
          <w:spacing w:val="5"/>
        </w:rPr>
        <w:t xml:space="preserve"> </w:t>
      </w:r>
      <w:r w:rsidRPr="00E32E81">
        <w:rPr>
          <w:spacing w:val="-2"/>
        </w:rPr>
        <w:t>Orangevale</w:t>
      </w:r>
      <w:r w:rsidRPr="00E32E81">
        <w:rPr>
          <w:spacing w:val="6"/>
        </w:rPr>
        <w:t xml:space="preserve"> </w:t>
      </w:r>
      <w:r w:rsidRPr="00E32E81">
        <w:rPr>
          <w:spacing w:val="-2"/>
        </w:rPr>
        <w:t>Open</w:t>
      </w:r>
      <w:r w:rsidRPr="00E32E81">
        <w:rPr>
          <w:spacing w:val="4"/>
        </w:rPr>
        <w:t xml:space="preserve"> </w:t>
      </w:r>
      <w:r w:rsidRPr="00E32E81">
        <w:rPr>
          <w:spacing w:val="-2"/>
        </w:rPr>
        <w:t>K-8</w:t>
      </w:r>
      <w:r w:rsidRPr="00E32E81">
        <w:rPr>
          <w:spacing w:val="4"/>
        </w:rPr>
        <w:t xml:space="preserve"> </w:t>
      </w:r>
      <w:r w:rsidRPr="00E32E81">
        <w:rPr>
          <w:spacing w:val="-1"/>
        </w:rPr>
        <w:t>School</w:t>
      </w:r>
      <w:r w:rsidRPr="00E32E81">
        <w:rPr>
          <w:spacing w:val="51"/>
          <w:w w:val="101"/>
        </w:rPr>
        <w:t xml:space="preserve"> </w:t>
      </w:r>
      <w:r w:rsidRPr="00E32E81">
        <w:rPr>
          <w:spacing w:val="-1"/>
        </w:rPr>
        <w:t>programs.</w:t>
      </w:r>
    </w:p>
    <w:p w:rsidR="002F745A" w:rsidRPr="00E32E81" w:rsidRDefault="002F745A">
      <w:pPr>
        <w:spacing w:before="11"/>
        <w:rPr>
          <w:rFonts w:ascii="Verdana" w:eastAsia="Verdana" w:hAnsi="Verdana" w:cs="Verdana"/>
          <w:sz w:val="18"/>
          <w:szCs w:val="18"/>
        </w:rPr>
      </w:pPr>
    </w:p>
    <w:p w:rsidR="002F745A" w:rsidRDefault="00811A88">
      <w:pPr>
        <w:pStyle w:val="BodyText"/>
        <w:spacing w:line="276" w:lineRule="auto"/>
        <w:ind w:right="262"/>
        <w:rPr>
          <w:spacing w:val="-1"/>
        </w:rPr>
      </w:pPr>
      <w:r w:rsidRPr="00E32E81">
        <w:rPr>
          <w:spacing w:val="-2"/>
          <w:u w:val="single" w:color="000000"/>
        </w:rPr>
        <w:t>Organize</w:t>
      </w:r>
      <w:r w:rsidRPr="00E32E81">
        <w:rPr>
          <w:spacing w:val="6"/>
          <w:u w:val="single" w:color="000000"/>
        </w:rPr>
        <w:t xml:space="preserve"> </w:t>
      </w:r>
      <w:r w:rsidRPr="00E32E81">
        <w:rPr>
          <w:spacing w:val="-1"/>
          <w:u w:val="single" w:color="000000"/>
        </w:rPr>
        <w:t>and/or</w:t>
      </w:r>
      <w:r w:rsidRPr="00E32E81">
        <w:rPr>
          <w:spacing w:val="3"/>
          <w:u w:val="single" w:color="000000"/>
        </w:rPr>
        <w:t xml:space="preserve"> </w:t>
      </w:r>
      <w:r w:rsidRPr="00E32E81">
        <w:rPr>
          <w:spacing w:val="-2"/>
          <w:u w:val="single" w:color="000000"/>
        </w:rPr>
        <w:t>Facilitate</w:t>
      </w:r>
      <w:r w:rsidRPr="00E32E81">
        <w:rPr>
          <w:spacing w:val="6"/>
          <w:u w:val="single" w:color="000000"/>
        </w:rPr>
        <w:t xml:space="preserve"> </w:t>
      </w:r>
      <w:r w:rsidRPr="00E32E81">
        <w:rPr>
          <w:spacing w:val="-2"/>
          <w:u w:val="single" w:color="000000"/>
        </w:rPr>
        <w:t>Special</w:t>
      </w:r>
      <w:r w:rsidRPr="00E32E81">
        <w:rPr>
          <w:spacing w:val="2"/>
          <w:u w:val="single" w:color="000000"/>
        </w:rPr>
        <w:t xml:space="preserve"> </w:t>
      </w:r>
      <w:r w:rsidRPr="00E32E81">
        <w:rPr>
          <w:spacing w:val="-2"/>
          <w:u w:val="single" w:color="000000"/>
        </w:rPr>
        <w:t>Projects</w:t>
      </w:r>
      <w:r w:rsidRPr="00E32E81">
        <w:rPr>
          <w:spacing w:val="5"/>
          <w:u w:val="single" w:color="000000"/>
        </w:rPr>
        <w:t xml:space="preserve"> </w:t>
      </w:r>
      <w:r w:rsidRPr="00E32E81">
        <w:t>-</w:t>
      </w:r>
      <w:r w:rsidRPr="00E32E81">
        <w:rPr>
          <w:spacing w:val="3"/>
        </w:rPr>
        <w:t xml:space="preserve"> </w:t>
      </w:r>
      <w:r w:rsidRPr="00E32E81">
        <w:rPr>
          <w:spacing w:val="-1"/>
        </w:rPr>
        <w:t>To</w:t>
      </w:r>
      <w:r w:rsidRPr="00E32E81">
        <w:rPr>
          <w:spacing w:val="5"/>
        </w:rPr>
        <w:t xml:space="preserve"> </w:t>
      </w:r>
      <w:r w:rsidRPr="00E32E81">
        <w:rPr>
          <w:spacing w:val="-2"/>
        </w:rPr>
        <w:t>organize</w:t>
      </w:r>
      <w:r w:rsidRPr="00E32E81">
        <w:rPr>
          <w:spacing w:val="5"/>
        </w:rPr>
        <w:t xml:space="preserve"> </w:t>
      </w:r>
      <w:r w:rsidRPr="00E32E81">
        <w:rPr>
          <w:spacing w:val="-2"/>
        </w:rPr>
        <w:t>and</w:t>
      </w:r>
      <w:r w:rsidRPr="00E32E81">
        <w:rPr>
          <w:spacing w:val="6"/>
        </w:rPr>
        <w:t xml:space="preserve"> </w:t>
      </w:r>
      <w:r w:rsidRPr="00E32E81">
        <w:rPr>
          <w:spacing w:val="-2"/>
        </w:rPr>
        <w:t>fund</w:t>
      </w:r>
      <w:r w:rsidRPr="00E32E81">
        <w:rPr>
          <w:spacing w:val="6"/>
        </w:rPr>
        <w:t xml:space="preserve"> </w:t>
      </w:r>
      <w:r w:rsidRPr="00E32E81">
        <w:rPr>
          <w:spacing w:val="-2"/>
        </w:rPr>
        <w:t>projects</w:t>
      </w:r>
      <w:r w:rsidRPr="00E32E81">
        <w:rPr>
          <w:spacing w:val="5"/>
        </w:rPr>
        <w:t xml:space="preserve"> </w:t>
      </w:r>
      <w:r w:rsidRPr="00E32E81">
        <w:rPr>
          <w:spacing w:val="-1"/>
        </w:rPr>
        <w:t>that</w:t>
      </w:r>
      <w:r w:rsidRPr="00E32E81">
        <w:rPr>
          <w:spacing w:val="5"/>
        </w:rPr>
        <w:t xml:space="preserve"> </w:t>
      </w:r>
      <w:r w:rsidRPr="00E32E81">
        <w:rPr>
          <w:spacing w:val="-1"/>
        </w:rPr>
        <w:t>will</w:t>
      </w:r>
      <w:r w:rsidRPr="00E32E81">
        <w:rPr>
          <w:spacing w:val="2"/>
        </w:rPr>
        <w:t xml:space="preserve"> </w:t>
      </w:r>
      <w:r w:rsidRPr="00E32E81">
        <w:rPr>
          <w:spacing w:val="-1"/>
        </w:rPr>
        <w:t>enhance</w:t>
      </w:r>
      <w:r w:rsidRPr="00E32E81">
        <w:rPr>
          <w:spacing w:val="6"/>
        </w:rPr>
        <w:t xml:space="preserve"> </w:t>
      </w:r>
      <w:r w:rsidRPr="00E32E81">
        <w:rPr>
          <w:spacing w:val="-2"/>
        </w:rPr>
        <w:t>the</w:t>
      </w:r>
      <w:r w:rsidRPr="00E32E81">
        <w:rPr>
          <w:spacing w:val="5"/>
        </w:rPr>
        <w:t xml:space="preserve"> </w:t>
      </w:r>
      <w:r w:rsidRPr="00E32E81">
        <w:rPr>
          <w:spacing w:val="-1"/>
        </w:rPr>
        <w:t>social</w:t>
      </w:r>
      <w:r w:rsidRPr="00E32E81">
        <w:rPr>
          <w:spacing w:val="75"/>
          <w:w w:val="101"/>
        </w:rPr>
        <w:t xml:space="preserve"> </w:t>
      </w:r>
      <w:r w:rsidRPr="00E32E81">
        <w:t>and</w:t>
      </w:r>
      <w:r w:rsidRPr="00E32E81">
        <w:rPr>
          <w:spacing w:val="1"/>
        </w:rPr>
        <w:t xml:space="preserve"> </w:t>
      </w:r>
      <w:r w:rsidRPr="00E32E81">
        <w:rPr>
          <w:spacing w:val="-2"/>
        </w:rPr>
        <w:t>educational</w:t>
      </w:r>
      <w:r w:rsidRPr="00E32E81">
        <w:rPr>
          <w:spacing w:val="3"/>
        </w:rPr>
        <w:t xml:space="preserve"> </w:t>
      </w:r>
      <w:r w:rsidR="00AB6DE4" w:rsidRPr="00E32E81">
        <w:rPr>
          <w:spacing w:val="-1"/>
        </w:rPr>
        <w:t>well</w:t>
      </w:r>
      <w:r w:rsidR="00AB6DE4" w:rsidRPr="00E32E81">
        <w:rPr>
          <w:spacing w:val="3"/>
        </w:rPr>
        <w:t>-</w:t>
      </w:r>
      <w:r w:rsidR="00AB6DE4" w:rsidRPr="00E32E81">
        <w:rPr>
          <w:spacing w:val="-1"/>
        </w:rPr>
        <w:t>being</w:t>
      </w:r>
      <w:r w:rsidRPr="00E32E81">
        <w:rPr>
          <w:spacing w:val="7"/>
        </w:rPr>
        <w:t xml:space="preserve"> </w:t>
      </w:r>
      <w:r w:rsidRPr="00E32E81">
        <w:t>of</w:t>
      </w:r>
      <w:r w:rsidRPr="00E32E81">
        <w:rPr>
          <w:spacing w:val="3"/>
        </w:rPr>
        <w:t xml:space="preserve"> </w:t>
      </w:r>
      <w:r w:rsidRPr="00E32E81">
        <w:rPr>
          <w:spacing w:val="-2"/>
        </w:rPr>
        <w:t>teachers,</w:t>
      </w:r>
      <w:r w:rsidRPr="00E32E81">
        <w:rPr>
          <w:spacing w:val="6"/>
        </w:rPr>
        <w:t xml:space="preserve"> </w:t>
      </w:r>
      <w:r w:rsidRPr="00E32E81">
        <w:rPr>
          <w:spacing w:val="-2"/>
        </w:rPr>
        <w:t>parents,</w:t>
      </w:r>
      <w:r w:rsidRPr="00E32E81">
        <w:rPr>
          <w:spacing w:val="6"/>
        </w:rPr>
        <w:t xml:space="preserve"> </w:t>
      </w:r>
      <w:r w:rsidRPr="00E32E81">
        <w:rPr>
          <w:spacing w:val="-2"/>
        </w:rPr>
        <w:t>guardians</w:t>
      </w:r>
      <w:r w:rsidRPr="00E32E81">
        <w:rPr>
          <w:spacing w:val="7"/>
        </w:rPr>
        <w:t xml:space="preserve"> </w:t>
      </w:r>
      <w:r w:rsidRPr="00E32E81">
        <w:rPr>
          <w:spacing w:val="-2"/>
        </w:rPr>
        <w:t>and</w:t>
      </w:r>
      <w:r w:rsidRPr="00E32E81">
        <w:rPr>
          <w:spacing w:val="6"/>
        </w:rPr>
        <w:t xml:space="preserve"> </w:t>
      </w:r>
      <w:r w:rsidRPr="00E32E81">
        <w:rPr>
          <w:spacing w:val="-2"/>
        </w:rPr>
        <w:t>students</w:t>
      </w:r>
      <w:r w:rsidRPr="00E32E81">
        <w:rPr>
          <w:spacing w:val="6"/>
        </w:rPr>
        <w:t xml:space="preserve"> </w:t>
      </w:r>
      <w:r w:rsidRPr="00E32E81">
        <w:t xml:space="preserve">at </w:t>
      </w:r>
      <w:r w:rsidRPr="00E32E81">
        <w:rPr>
          <w:spacing w:val="-2"/>
        </w:rPr>
        <w:t>Orangevale</w:t>
      </w:r>
      <w:r w:rsidRPr="00E32E81">
        <w:rPr>
          <w:spacing w:val="2"/>
        </w:rPr>
        <w:t xml:space="preserve"> </w:t>
      </w:r>
      <w:r w:rsidRPr="00E32E81">
        <w:rPr>
          <w:spacing w:val="-1"/>
        </w:rPr>
        <w:t>Open</w:t>
      </w:r>
      <w:r w:rsidRPr="00E32E81">
        <w:rPr>
          <w:spacing w:val="5"/>
        </w:rPr>
        <w:t xml:space="preserve"> </w:t>
      </w:r>
      <w:r w:rsidRPr="00E32E81">
        <w:rPr>
          <w:spacing w:val="-2"/>
        </w:rPr>
        <w:t>K-8</w:t>
      </w:r>
      <w:r w:rsidRPr="00E32E81">
        <w:rPr>
          <w:spacing w:val="79"/>
          <w:w w:val="101"/>
        </w:rPr>
        <w:t xml:space="preserve"> </w:t>
      </w:r>
      <w:r w:rsidRPr="00E32E81">
        <w:rPr>
          <w:spacing w:val="-1"/>
        </w:rPr>
        <w:t>School.</w:t>
      </w:r>
    </w:p>
    <w:p w:rsidR="001856DE" w:rsidRDefault="001856DE">
      <w:pPr>
        <w:pStyle w:val="BodyText"/>
        <w:spacing w:line="276" w:lineRule="auto"/>
        <w:ind w:right="262"/>
      </w:pPr>
    </w:p>
    <w:p w:rsidR="001856DE" w:rsidRPr="00E32E81" w:rsidRDefault="001856DE">
      <w:pPr>
        <w:pStyle w:val="BodyText"/>
        <w:spacing w:line="276" w:lineRule="auto"/>
        <w:ind w:right="262"/>
      </w:pPr>
      <w:r w:rsidRPr="00D25564">
        <w:rPr>
          <w:u w:val="single"/>
        </w:rPr>
        <w:t>Accounting</w:t>
      </w:r>
      <w:r>
        <w:t>---To maintain proper bookkeepin</w:t>
      </w:r>
      <w:r w:rsidR="00D25564">
        <w:t>g in order to retain the 501©3</w:t>
      </w:r>
      <w:r>
        <w:t xml:space="preserve"> and meet the needs of the program at grade and PTSO levels. </w:t>
      </w:r>
    </w:p>
    <w:p w:rsidR="002F745A" w:rsidRPr="00E32E81" w:rsidRDefault="002F745A">
      <w:pPr>
        <w:spacing w:before="11"/>
        <w:rPr>
          <w:rFonts w:ascii="Verdana" w:eastAsia="Verdana" w:hAnsi="Verdana" w:cs="Verdana"/>
          <w:sz w:val="18"/>
          <w:szCs w:val="18"/>
        </w:rPr>
      </w:pPr>
    </w:p>
    <w:p w:rsidR="002F745A" w:rsidRPr="00E32E81" w:rsidRDefault="00811A88">
      <w:pPr>
        <w:pStyle w:val="Heading2"/>
        <w:ind w:right="1451"/>
        <w:jc w:val="center"/>
        <w:rPr>
          <w:b w:val="0"/>
          <w:bCs w:val="0"/>
        </w:rPr>
      </w:pPr>
      <w:r w:rsidRPr="00E32E81">
        <w:rPr>
          <w:spacing w:val="-2"/>
        </w:rPr>
        <w:t>ARTICLE</w:t>
      </w:r>
      <w:r w:rsidRPr="00E32E81">
        <w:t xml:space="preserve"> IV</w:t>
      </w:r>
      <w:r w:rsidRPr="00E32E81">
        <w:rPr>
          <w:spacing w:val="7"/>
        </w:rPr>
        <w:t xml:space="preserve"> </w:t>
      </w:r>
      <w:r w:rsidRPr="00E32E81">
        <w:t>-</w:t>
      </w:r>
      <w:r w:rsidRPr="00E32E81">
        <w:rPr>
          <w:spacing w:val="-1"/>
        </w:rPr>
        <w:t xml:space="preserve"> </w:t>
      </w:r>
      <w:r w:rsidRPr="00E32E81">
        <w:rPr>
          <w:spacing w:val="-2"/>
        </w:rPr>
        <w:t>Structure</w:t>
      </w:r>
      <w:r w:rsidRPr="00E32E81">
        <w:rPr>
          <w:spacing w:val="4"/>
        </w:rPr>
        <w:t xml:space="preserve"> </w:t>
      </w:r>
      <w:r w:rsidRPr="00E32E81">
        <w:rPr>
          <w:spacing w:val="-3"/>
        </w:rPr>
        <w:t>of</w:t>
      </w:r>
      <w:r w:rsidRPr="00E32E81">
        <w:rPr>
          <w:spacing w:val="6"/>
        </w:rPr>
        <w:t xml:space="preserve"> </w:t>
      </w:r>
      <w:r w:rsidRPr="00E32E81">
        <w:rPr>
          <w:spacing w:val="-1"/>
        </w:rPr>
        <w:t>the</w:t>
      </w:r>
      <w:r w:rsidRPr="00E32E81">
        <w:rPr>
          <w:spacing w:val="4"/>
        </w:rPr>
        <w:t xml:space="preserve"> </w:t>
      </w:r>
      <w:r w:rsidRPr="00E32E81">
        <w:rPr>
          <w:spacing w:val="-2"/>
        </w:rPr>
        <w:t>OVO</w:t>
      </w:r>
      <w:r w:rsidRPr="00E32E81">
        <w:rPr>
          <w:spacing w:val="4"/>
        </w:rPr>
        <w:t xml:space="preserve"> </w:t>
      </w:r>
      <w:r w:rsidRPr="00E32E81">
        <w:rPr>
          <w:spacing w:val="-1"/>
        </w:rPr>
        <w:t>K-8</w:t>
      </w:r>
      <w:r w:rsidRPr="00E32E81">
        <w:rPr>
          <w:spacing w:val="1"/>
        </w:rPr>
        <w:t xml:space="preserve"> </w:t>
      </w:r>
      <w:r w:rsidRPr="00E32E81">
        <w:rPr>
          <w:spacing w:val="-1"/>
        </w:rPr>
        <w:t>PTSO</w:t>
      </w:r>
    </w:p>
    <w:p w:rsidR="002F745A" w:rsidRPr="00E32E81" w:rsidRDefault="002F745A">
      <w:pPr>
        <w:spacing w:before="8"/>
        <w:rPr>
          <w:rFonts w:ascii="Verdana" w:eastAsia="Verdana" w:hAnsi="Verdana" w:cs="Verdana"/>
          <w:b/>
          <w:bCs/>
          <w:sz w:val="18"/>
          <w:szCs w:val="18"/>
        </w:rPr>
      </w:pPr>
    </w:p>
    <w:p w:rsidR="002F745A" w:rsidRPr="00E32E81" w:rsidRDefault="00811A88">
      <w:pPr>
        <w:pStyle w:val="BodyText"/>
        <w:numPr>
          <w:ilvl w:val="0"/>
          <w:numId w:val="11"/>
        </w:numPr>
        <w:tabs>
          <w:tab w:val="left" w:pos="405"/>
        </w:tabs>
        <w:ind w:hanging="244"/>
      </w:pPr>
      <w:r w:rsidRPr="00E32E81">
        <w:rPr>
          <w:spacing w:val="-2"/>
        </w:rPr>
        <w:t>Membership</w:t>
      </w:r>
    </w:p>
    <w:p w:rsidR="002F745A" w:rsidRPr="00E32E81" w:rsidRDefault="00811A88">
      <w:pPr>
        <w:pStyle w:val="BodyText"/>
        <w:spacing w:before="31" w:line="275" w:lineRule="auto"/>
        <w:ind w:right="262"/>
      </w:pPr>
      <w:r w:rsidRPr="00E32E81">
        <w:rPr>
          <w:spacing w:val="-2"/>
        </w:rPr>
        <w:t>Membership</w:t>
      </w:r>
      <w:r w:rsidRPr="00E32E81">
        <w:rPr>
          <w:spacing w:val="6"/>
        </w:rPr>
        <w:t xml:space="preserve"> </w:t>
      </w:r>
      <w:r w:rsidRPr="00E32E81">
        <w:t>of</w:t>
      </w:r>
      <w:r w:rsidRPr="00E32E81">
        <w:rPr>
          <w:spacing w:val="3"/>
        </w:rPr>
        <w:t xml:space="preserve"> </w:t>
      </w:r>
      <w:r w:rsidRPr="00E32E81">
        <w:rPr>
          <w:spacing w:val="-2"/>
        </w:rPr>
        <w:t>the</w:t>
      </w:r>
      <w:r w:rsidR="00943CBC" w:rsidRPr="00E32E81">
        <w:rPr>
          <w:spacing w:val="-2"/>
        </w:rPr>
        <w:t xml:space="preserve"> </w:t>
      </w:r>
      <w:r w:rsidRPr="00E32E81">
        <w:rPr>
          <w:spacing w:val="-2"/>
        </w:rPr>
        <w:t>PTSO</w:t>
      </w:r>
      <w:r w:rsidRPr="00E32E81">
        <w:rPr>
          <w:spacing w:val="5"/>
        </w:rPr>
        <w:t xml:space="preserve"> </w:t>
      </w:r>
      <w:r w:rsidRPr="00E32E81">
        <w:rPr>
          <w:spacing w:val="-2"/>
        </w:rPr>
        <w:t>shall</w:t>
      </w:r>
      <w:r w:rsidRPr="00E32E81">
        <w:rPr>
          <w:spacing w:val="3"/>
        </w:rPr>
        <w:t xml:space="preserve"> </w:t>
      </w:r>
      <w:r w:rsidRPr="00E32E81">
        <w:rPr>
          <w:spacing w:val="-2"/>
        </w:rPr>
        <w:t>be</w:t>
      </w:r>
      <w:r w:rsidRPr="00E32E81">
        <w:rPr>
          <w:spacing w:val="7"/>
        </w:rPr>
        <w:t xml:space="preserve"> </w:t>
      </w:r>
      <w:r w:rsidRPr="00E32E81">
        <w:rPr>
          <w:spacing w:val="-2"/>
        </w:rPr>
        <w:t>comprised</w:t>
      </w:r>
      <w:r w:rsidRPr="00E32E81">
        <w:rPr>
          <w:spacing w:val="2"/>
        </w:rPr>
        <w:t xml:space="preserve"> </w:t>
      </w:r>
      <w:r w:rsidRPr="00E32E81">
        <w:t>of</w:t>
      </w:r>
      <w:r w:rsidRPr="00E32E81">
        <w:rPr>
          <w:spacing w:val="3"/>
        </w:rPr>
        <w:t xml:space="preserve"> </w:t>
      </w:r>
      <w:r w:rsidRPr="00E32E81">
        <w:rPr>
          <w:spacing w:val="-1"/>
        </w:rPr>
        <w:t>all</w:t>
      </w:r>
      <w:r w:rsidRPr="00E32E81">
        <w:rPr>
          <w:spacing w:val="3"/>
        </w:rPr>
        <w:t xml:space="preserve"> </w:t>
      </w:r>
      <w:r w:rsidRPr="00E32E81">
        <w:rPr>
          <w:spacing w:val="-2"/>
        </w:rPr>
        <w:t>Orangevale</w:t>
      </w:r>
      <w:r w:rsidRPr="00E32E81">
        <w:rPr>
          <w:spacing w:val="6"/>
        </w:rPr>
        <w:t xml:space="preserve"> </w:t>
      </w:r>
      <w:r w:rsidRPr="00E32E81">
        <w:rPr>
          <w:spacing w:val="-2"/>
        </w:rPr>
        <w:t>Open</w:t>
      </w:r>
      <w:r w:rsidRPr="00E32E81">
        <w:rPr>
          <w:spacing w:val="5"/>
        </w:rPr>
        <w:t xml:space="preserve"> </w:t>
      </w:r>
      <w:r w:rsidRPr="00E32E81">
        <w:rPr>
          <w:spacing w:val="-2"/>
        </w:rPr>
        <w:t>parents/guardians,</w:t>
      </w:r>
      <w:r w:rsidRPr="00E32E81">
        <w:rPr>
          <w:spacing w:val="91"/>
          <w:w w:val="101"/>
        </w:rPr>
        <w:t xml:space="preserve"> </w:t>
      </w:r>
      <w:r w:rsidRPr="00E32E81">
        <w:rPr>
          <w:spacing w:val="-1"/>
        </w:rPr>
        <w:t xml:space="preserve">teachers </w:t>
      </w:r>
      <w:r w:rsidRPr="00E32E81">
        <w:t>and</w:t>
      </w:r>
      <w:r w:rsidRPr="00E32E81">
        <w:rPr>
          <w:spacing w:val="1"/>
        </w:rPr>
        <w:t xml:space="preserve"> </w:t>
      </w:r>
      <w:r w:rsidRPr="00E32E81">
        <w:rPr>
          <w:spacing w:val="-1"/>
        </w:rPr>
        <w:t>staff.</w:t>
      </w:r>
      <w:r w:rsidRPr="00E32E81">
        <w:t xml:space="preserve"> </w:t>
      </w:r>
      <w:r w:rsidRPr="00E32E81">
        <w:rPr>
          <w:spacing w:val="-2"/>
        </w:rPr>
        <w:t>Members</w:t>
      </w:r>
      <w:r w:rsidRPr="00E32E81">
        <w:rPr>
          <w:spacing w:val="5"/>
        </w:rPr>
        <w:t xml:space="preserve"> </w:t>
      </w:r>
      <w:r w:rsidRPr="00E32E81">
        <w:rPr>
          <w:spacing w:val="-2"/>
        </w:rPr>
        <w:t>shall</w:t>
      </w:r>
      <w:r w:rsidRPr="00E32E81">
        <w:rPr>
          <w:spacing w:val="2"/>
        </w:rPr>
        <w:t xml:space="preserve"> </w:t>
      </w:r>
      <w:r w:rsidRPr="00E32E81">
        <w:rPr>
          <w:spacing w:val="-1"/>
        </w:rPr>
        <w:t>have</w:t>
      </w:r>
      <w:r w:rsidRPr="00E32E81">
        <w:rPr>
          <w:spacing w:val="5"/>
        </w:rPr>
        <w:t xml:space="preserve"> </w:t>
      </w:r>
      <w:r w:rsidRPr="00E32E81">
        <w:rPr>
          <w:spacing w:val="-2"/>
        </w:rPr>
        <w:t>the</w:t>
      </w:r>
      <w:r w:rsidRPr="00E32E81">
        <w:rPr>
          <w:spacing w:val="6"/>
        </w:rPr>
        <w:t xml:space="preserve"> </w:t>
      </w:r>
      <w:r w:rsidRPr="00E32E81">
        <w:rPr>
          <w:spacing w:val="-2"/>
        </w:rPr>
        <w:t>right</w:t>
      </w:r>
      <w:r w:rsidRPr="00E32E81">
        <w:rPr>
          <w:spacing w:val="4"/>
        </w:rPr>
        <w:t xml:space="preserve"> </w:t>
      </w:r>
      <w:r w:rsidRPr="00E32E81">
        <w:t>to</w:t>
      </w:r>
      <w:r w:rsidRPr="00E32E81">
        <w:rPr>
          <w:spacing w:val="4"/>
        </w:rPr>
        <w:t xml:space="preserve"> </w:t>
      </w:r>
      <w:r w:rsidRPr="00E32E81">
        <w:rPr>
          <w:spacing w:val="-3"/>
        </w:rPr>
        <w:t>attend</w:t>
      </w:r>
      <w:r w:rsidRPr="00E32E81">
        <w:rPr>
          <w:spacing w:val="5"/>
        </w:rPr>
        <w:t xml:space="preserve"> </w:t>
      </w:r>
      <w:r w:rsidRPr="00E32E81">
        <w:rPr>
          <w:spacing w:val="-1"/>
        </w:rPr>
        <w:t>all</w:t>
      </w:r>
      <w:r w:rsidRPr="00E32E81">
        <w:rPr>
          <w:spacing w:val="1"/>
        </w:rPr>
        <w:t xml:space="preserve"> </w:t>
      </w:r>
      <w:r w:rsidRPr="00E32E81">
        <w:rPr>
          <w:spacing w:val="-2"/>
        </w:rPr>
        <w:t>meetings,</w:t>
      </w:r>
      <w:r w:rsidRPr="00E32E81">
        <w:rPr>
          <w:spacing w:val="5"/>
        </w:rPr>
        <w:t xml:space="preserve"> </w:t>
      </w:r>
      <w:r w:rsidRPr="00E32E81">
        <w:t>to</w:t>
      </w:r>
      <w:r w:rsidRPr="00E32E81">
        <w:rPr>
          <w:spacing w:val="4"/>
        </w:rPr>
        <w:t xml:space="preserve"> </w:t>
      </w:r>
      <w:r w:rsidRPr="00E32E81">
        <w:rPr>
          <w:spacing w:val="-2"/>
        </w:rPr>
        <w:t>vote</w:t>
      </w:r>
      <w:r w:rsidRPr="00E32E81">
        <w:rPr>
          <w:spacing w:val="6"/>
        </w:rPr>
        <w:t xml:space="preserve"> </w:t>
      </w:r>
      <w:r w:rsidRPr="00E32E81">
        <w:t>at</w:t>
      </w:r>
      <w:r w:rsidRPr="00E32E81">
        <w:rPr>
          <w:spacing w:val="-2"/>
        </w:rPr>
        <w:t xml:space="preserve"> </w:t>
      </w:r>
      <w:r w:rsidRPr="00E32E81">
        <w:rPr>
          <w:spacing w:val="-1"/>
        </w:rPr>
        <w:t>general</w:t>
      </w:r>
      <w:r w:rsidRPr="00E32E81">
        <w:rPr>
          <w:spacing w:val="2"/>
        </w:rPr>
        <w:t xml:space="preserve"> </w:t>
      </w:r>
      <w:r w:rsidRPr="00E32E81">
        <w:rPr>
          <w:spacing w:val="-2"/>
        </w:rPr>
        <w:t>meetings</w:t>
      </w:r>
      <w:r w:rsidRPr="00E32E81">
        <w:rPr>
          <w:spacing w:val="71"/>
          <w:w w:val="101"/>
        </w:rPr>
        <w:t xml:space="preserve"> </w:t>
      </w:r>
      <w:r w:rsidRPr="00E32E81">
        <w:t>and</w:t>
      </w:r>
      <w:r w:rsidRPr="00E32E81">
        <w:rPr>
          <w:spacing w:val="4"/>
        </w:rPr>
        <w:t xml:space="preserve"> </w:t>
      </w:r>
      <w:r w:rsidRPr="00E32E81">
        <w:rPr>
          <w:spacing w:val="-3"/>
        </w:rPr>
        <w:t>to</w:t>
      </w:r>
      <w:r w:rsidRPr="00E32E81">
        <w:rPr>
          <w:spacing w:val="4"/>
        </w:rPr>
        <w:t xml:space="preserve"> </w:t>
      </w:r>
      <w:r w:rsidRPr="00E32E81">
        <w:rPr>
          <w:spacing w:val="-1"/>
        </w:rPr>
        <w:t>sit</w:t>
      </w:r>
      <w:r w:rsidRPr="00E32E81">
        <w:rPr>
          <w:spacing w:val="3"/>
        </w:rPr>
        <w:t xml:space="preserve"> </w:t>
      </w:r>
      <w:r w:rsidRPr="00E32E81">
        <w:t>on</w:t>
      </w:r>
      <w:r w:rsidRPr="00E32E81">
        <w:rPr>
          <w:spacing w:val="-1"/>
        </w:rPr>
        <w:t xml:space="preserve"> </w:t>
      </w:r>
      <w:r w:rsidRPr="00E32E81">
        <w:rPr>
          <w:spacing w:val="-2"/>
        </w:rPr>
        <w:t>committees</w:t>
      </w:r>
      <w:r w:rsidRPr="00E32E81">
        <w:rPr>
          <w:spacing w:val="4"/>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PTSO.</w:t>
      </w:r>
      <w:r w:rsidRPr="00E32E81">
        <w:rPr>
          <w:spacing w:val="4"/>
        </w:rPr>
        <w:t xml:space="preserve"> </w:t>
      </w:r>
      <w:r w:rsidRPr="00E32E81">
        <w:t>It</w:t>
      </w:r>
      <w:r w:rsidRPr="00E32E81">
        <w:rPr>
          <w:spacing w:val="4"/>
        </w:rPr>
        <w:t xml:space="preserve"> </w:t>
      </w:r>
      <w:r w:rsidRPr="00E32E81">
        <w:rPr>
          <w:spacing w:val="-1"/>
        </w:rPr>
        <w:t>is each</w:t>
      </w:r>
      <w:r w:rsidRPr="00E32E81">
        <w:rPr>
          <w:spacing w:val="4"/>
        </w:rPr>
        <w:t xml:space="preserve"> </w:t>
      </w:r>
      <w:r w:rsidRPr="00E32E81">
        <w:rPr>
          <w:spacing w:val="-2"/>
        </w:rPr>
        <w:t>member’s</w:t>
      </w:r>
      <w:r w:rsidRPr="00E32E81">
        <w:rPr>
          <w:spacing w:val="4"/>
        </w:rPr>
        <w:t xml:space="preserve"> </w:t>
      </w:r>
      <w:r w:rsidRPr="00E32E81">
        <w:rPr>
          <w:spacing w:val="-2"/>
        </w:rPr>
        <w:t>responsibility</w:t>
      </w:r>
      <w:r w:rsidRPr="00E32E81">
        <w:rPr>
          <w:spacing w:val="2"/>
        </w:rPr>
        <w:t xml:space="preserve"> </w:t>
      </w:r>
      <w:r w:rsidRPr="00E32E81">
        <w:t>to</w:t>
      </w:r>
      <w:r w:rsidRPr="00E32E81">
        <w:rPr>
          <w:spacing w:val="4"/>
        </w:rPr>
        <w:t xml:space="preserve"> </w:t>
      </w:r>
      <w:r w:rsidRPr="00E32E81">
        <w:rPr>
          <w:spacing w:val="-1"/>
        </w:rPr>
        <w:t>bring</w:t>
      </w:r>
      <w:r w:rsidRPr="00E32E81">
        <w:rPr>
          <w:spacing w:val="4"/>
        </w:rPr>
        <w:t xml:space="preserve"> </w:t>
      </w:r>
      <w:r w:rsidRPr="00E32E81">
        <w:rPr>
          <w:spacing w:val="-2"/>
        </w:rPr>
        <w:t>forward</w:t>
      </w:r>
      <w:r w:rsidRPr="00E32E81">
        <w:rPr>
          <w:spacing w:val="5"/>
        </w:rPr>
        <w:t xml:space="preserve"> </w:t>
      </w:r>
      <w:r w:rsidRPr="00E32E81">
        <w:rPr>
          <w:spacing w:val="-2"/>
        </w:rPr>
        <w:t>ideas</w:t>
      </w:r>
      <w:r w:rsidRPr="00E32E81">
        <w:rPr>
          <w:spacing w:val="5"/>
        </w:rPr>
        <w:t xml:space="preserve"> </w:t>
      </w:r>
      <w:r w:rsidRPr="00E32E81">
        <w:rPr>
          <w:spacing w:val="-3"/>
        </w:rPr>
        <w:t>to</w:t>
      </w:r>
      <w:r w:rsidRPr="00E32E81">
        <w:rPr>
          <w:spacing w:val="79"/>
          <w:w w:val="101"/>
        </w:rPr>
        <w:t xml:space="preserve"> </w:t>
      </w:r>
      <w:r w:rsidRPr="00E32E81">
        <w:rPr>
          <w:spacing w:val="-2"/>
        </w:rPr>
        <w:t>improve</w:t>
      </w:r>
      <w:r w:rsidRPr="00E32E81">
        <w:rPr>
          <w:spacing w:val="6"/>
        </w:rPr>
        <w:t xml:space="preserve"> </w:t>
      </w:r>
      <w:r w:rsidRPr="00E32E81">
        <w:rPr>
          <w:spacing w:val="-2"/>
        </w:rPr>
        <w:t>Orangevale</w:t>
      </w:r>
      <w:r w:rsidRPr="00E32E81">
        <w:rPr>
          <w:spacing w:val="7"/>
        </w:rPr>
        <w:t xml:space="preserve"> </w:t>
      </w:r>
      <w:r w:rsidRPr="00E32E81">
        <w:rPr>
          <w:spacing w:val="-2"/>
        </w:rPr>
        <w:t>Open</w:t>
      </w:r>
      <w:r w:rsidRPr="00E32E81">
        <w:rPr>
          <w:spacing w:val="6"/>
        </w:rPr>
        <w:t xml:space="preserve"> </w:t>
      </w:r>
      <w:r w:rsidRPr="00E32E81">
        <w:rPr>
          <w:spacing w:val="-2"/>
        </w:rPr>
        <w:t>K-8</w:t>
      </w:r>
      <w:r w:rsidRPr="00E32E81">
        <w:rPr>
          <w:spacing w:val="5"/>
        </w:rPr>
        <w:t xml:space="preserve"> </w:t>
      </w:r>
      <w:r w:rsidRPr="00E32E81">
        <w:rPr>
          <w:spacing w:val="-1"/>
        </w:rPr>
        <w:t>School</w:t>
      </w:r>
      <w:r w:rsidRPr="00E32E81">
        <w:rPr>
          <w:spacing w:val="4"/>
        </w:rPr>
        <w:t xml:space="preserve"> </w:t>
      </w:r>
      <w:r w:rsidRPr="00E32E81">
        <w:rPr>
          <w:spacing w:val="-1"/>
        </w:rPr>
        <w:t>for</w:t>
      </w:r>
      <w:r w:rsidRPr="00E32E81">
        <w:rPr>
          <w:spacing w:val="4"/>
        </w:rPr>
        <w:t xml:space="preserve"> </w:t>
      </w:r>
      <w:r w:rsidRPr="00E32E81">
        <w:rPr>
          <w:spacing w:val="-2"/>
        </w:rPr>
        <w:t>students,</w:t>
      </w:r>
      <w:r w:rsidRPr="00E32E81">
        <w:rPr>
          <w:spacing w:val="7"/>
        </w:rPr>
        <w:t xml:space="preserve"> </w:t>
      </w:r>
      <w:r w:rsidRPr="00E32E81">
        <w:rPr>
          <w:spacing w:val="-2"/>
        </w:rPr>
        <w:t>teachers</w:t>
      </w:r>
      <w:r w:rsidRPr="00E32E81">
        <w:rPr>
          <w:spacing w:val="2"/>
        </w:rPr>
        <w:t xml:space="preserve"> </w:t>
      </w:r>
      <w:r w:rsidRPr="00E32E81">
        <w:rPr>
          <w:spacing w:val="-2"/>
        </w:rPr>
        <w:t>and</w:t>
      </w:r>
      <w:r w:rsidRPr="00E32E81">
        <w:rPr>
          <w:spacing w:val="7"/>
        </w:rPr>
        <w:t xml:space="preserve"> </w:t>
      </w:r>
      <w:r w:rsidRPr="00E32E81">
        <w:rPr>
          <w:spacing w:val="-2"/>
        </w:rPr>
        <w:t>families.</w:t>
      </w:r>
    </w:p>
    <w:p w:rsidR="002F745A" w:rsidRPr="00E32E81" w:rsidRDefault="002F745A">
      <w:pPr>
        <w:spacing w:before="12"/>
        <w:rPr>
          <w:rFonts w:ascii="Verdana" w:eastAsia="Verdana" w:hAnsi="Verdana" w:cs="Verdana"/>
          <w:sz w:val="18"/>
          <w:szCs w:val="18"/>
        </w:rPr>
      </w:pPr>
    </w:p>
    <w:p w:rsidR="002F745A" w:rsidRPr="00E32E81" w:rsidRDefault="00811A88">
      <w:pPr>
        <w:pStyle w:val="BodyText"/>
        <w:spacing w:line="279" w:lineRule="auto"/>
        <w:ind w:right="262"/>
      </w:pPr>
      <w:r w:rsidRPr="00E32E81">
        <w:rPr>
          <w:spacing w:val="-2"/>
        </w:rPr>
        <w:t>Orangevale</w:t>
      </w:r>
      <w:r w:rsidRPr="00E32E81">
        <w:rPr>
          <w:spacing w:val="2"/>
        </w:rPr>
        <w:t xml:space="preserve"> </w:t>
      </w:r>
      <w:r w:rsidRPr="00E32E81">
        <w:rPr>
          <w:spacing w:val="-1"/>
        </w:rPr>
        <w:t>Open</w:t>
      </w:r>
      <w:r w:rsidRPr="00E32E81">
        <w:rPr>
          <w:spacing w:val="6"/>
        </w:rPr>
        <w:t xml:space="preserve"> </w:t>
      </w:r>
      <w:r w:rsidRPr="00E32E81">
        <w:rPr>
          <w:spacing w:val="-2"/>
        </w:rPr>
        <w:t>students</w:t>
      </w:r>
      <w:r w:rsidRPr="00E32E81">
        <w:rPr>
          <w:spacing w:val="8"/>
        </w:rPr>
        <w:t xml:space="preserve"> </w:t>
      </w:r>
      <w:r w:rsidRPr="00E32E81">
        <w:rPr>
          <w:spacing w:val="-2"/>
        </w:rPr>
        <w:t>are</w:t>
      </w:r>
      <w:r w:rsidRPr="00E32E81">
        <w:rPr>
          <w:spacing w:val="7"/>
        </w:rPr>
        <w:t xml:space="preserve"> </w:t>
      </w:r>
      <w:r w:rsidRPr="00E32E81">
        <w:rPr>
          <w:spacing w:val="-2"/>
        </w:rPr>
        <w:t>included</w:t>
      </w:r>
      <w:r w:rsidRPr="00E32E81">
        <w:rPr>
          <w:spacing w:val="3"/>
        </w:rPr>
        <w:t xml:space="preserve"> </w:t>
      </w:r>
      <w:r w:rsidRPr="00E32E81">
        <w:rPr>
          <w:spacing w:val="-2"/>
        </w:rPr>
        <w:t>and</w:t>
      </w:r>
      <w:r w:rsidRPr="00E32E81">
        <w:rPr>
          <w:spacing w:val="7"/>
        </w:rPr>
        <w:t xml:space="preserve"> </w:t>
      </w:r>
      <w:r w:rsidRPr="00E32E81">
        <w:rPr>
          <w:spacing w:val="-2"/>
        </w:rPr>
        <w:t>encouraged</w:t>
      </w:r>
      <w:r w:rsidRPr="00E32E81">
        <w:rPr>
          <w:spacing w:val="7"/>
        </w:rPr>
        <w:t xml:space="preserve"> </w:t>
      </w:r>
      <w:r w:rsidRPr="00E32E81">
        <w:rPr>
          <w:spacing w:val="-3"/>
        </w:rPr>
        <w:t>to</w:t>
      </w:r>
      <w:r w:rsidRPr="00E32E81">
        <w:rPr>
          <w:spacing w:val="6"/>
        </w:rPr>
        <w:t xml:space="preserve"> </w:t>
      </w:r>
      <w:r w:rsidRPr="00E32E81">
        <w:rPr>
          <w:spacing w:val="-2"/>
        </w:rPr>
        <w:t>participate</w:t>
      </w:r>
      <w:r w:rsidRPr="00E32E81">
        <w:rPr>
          <w:spacing w:val="7"/>
        </w:rPr>
        <w:t xml:space="preserve"> </w:t>
      </w:r>
      <w:r w:rsidRPr="00E32E81">
        <w:rPr>
          <w:spacing w:val="-1"/>
        </w:rPr>
        <w:t>in</w:t>
      </w:r>
      <w:r w:rsidRPr="00E32E81">
        <w:rPr>
          <w:spacing w:val="6"/>
        </w:rPr>
        <w:t xml:space="preserve"> </w:t>
      </w:r>
      <w:r w:rsidRPr="00E32E81">
        <w:t>the</w:t>
      </w:r>
      <w:r w:rsidRPr="00E32E81">
        <w:rPr>
          <w:spacing w:val="3"/>
        </w:rPr>
        <w:t xml:space="preserve"> </w:t>
      </w:r>
      <w:r w:rsidRPr="00E32E81">
        <w:rPr>
          <w:spacing w:val="-2"/>
        </w:rPr>
        <w:t>decision-making</w:t>
      </w:r>
      <w:r w:rsidRPr="00E32E81">
        <w:rPr>
          <w:spacing w:val="7"/>
        </w:rPr>
        <w:t xml:space="preserve"> </w:t>
      </w:r>
      <w:r w:rsidRPr="00E32E81">
        <w:rPr>
          <w:spacing w:val="-2"/>
        </w:rPr>
        <w:t>process</w:t>
      </w:r>
      <w:r w:rsidRPr="00E32E81">
        <w:rPr>
          <w:spacing w:val="101"/>
          <w:w w:val="101"/>
        </w:rPr>
        <w:t xml:space="preserve"> </w:t>
      </w:r>
      <w:r w:rsidRPr="00E32E81">
        <w:t>at</w:t>
      </w:r>
      <w:r w:rsidRPr="00E32E81">
        <w:rPr>
          <w:spacing w:val="4"/>
        </w:rPr>
        <w:t xml:space="preserve"> </w:t>
      </w:r>
      <w:r w:rsidRPr="00E32E81">
        <w:rPr>
          <w:spacing w:val="-2"/>
        </w:rPr>
        <w:t>the</w:t>
      </w:r>
      <w:r w:rsidRPr="00E32E81">
        <w:rPr>
          <w:spacing w:val="6"/>
        </w:rPr>
        <w:t xml:space="preserve"> </w:t>
      </w:r>
      <w:r w:rsidRPr="00E32E81">
        <w:rPr>
          <w:spacing w:val="-1"/>
        </w:rPr>
        <w:t>school</w:t>
      </w:r>
      <w:r w:rsidRPr="00E32E81">
        <w:rPr>
          <w:spacing w:val="2"/>
        </w:rPr>
        <w:t xml:space="preserve"> </w:t>
      </w:r>
      <w:r w:rsidRPr="00E32E81">
        <w:rPr>
          <w:spacing w:val="-2"/>
        </w:rPr>
        <w:t>through</w:t>
      </w:r>
      <w:r w:rsidRPr="00E32E81">
        <w:rPr>
          <w:spacing w:val="5"/>
        </w:rPr>
        <w:t xml:space="preserve"> </w:t>
      </w:r>
      <w:r w:rsidRPr="00E32E81">
        <w:rPr>
          <w:spacing w:val="-2"/>
        </w:rPr>
        <w:t>the</w:t>
      </w:r>
      <w:r w:rsidRPr="00E32E81">
        <w:rPr>
          <w:spacing w:val="6"/>
        </w:rPr>
        <w:t xml:space="preserve"> </w:t>
      </w:r>
      <w:r w:rsidRPr="00E32E81">
        <w:rPr>
          <w:spacing w:val="-1"/>
        </w:rPr>
        <w:t>Student Council</w:t>
      </w:r>
      <w:r w:rsidRPr="00E32E81">
        <w:rPr>
          <w:spacing w:val="3"/>
        </w:rPr>
        <w:t xml:space="preserve"> </w:t>
      </w:r>
      <w:r w:rsidRPr="00E32E81">
        <w:rPr>
          <w:spacing w:val="-2"/>
        </w:rPr>
        <w:t>and</w:t>
      </w:r>
      <w:r w:rsidRPr="00E32E81">
        <w:rPr>
          <w:spacing w:val="5"/>
        </w:rPr>
        <w:t xml:space="preserve"> </w:t>
      </w:r>
      <w:r w:rsidRPr="00E32E81">
        <w:t>may</w:t>
      </w:r>
      <w:r w:rsidRPr="00E32E81">
        <w:rPr>
          <w:spacing w:val="-3"/>
        </w:rPr>
        <w:t xml:space="preserve"> </w:t>
      </w:r>
      <w:r w:rsidRPr="00E32E81">
        <w:rPr>
          <w:spacing w:val="-2"/>
        </w:rPr>
        <w:t>attend</w:t>
      </w:r>
      <w:r w:rsidRPr="00E32E81">
        <w:rPr>
          <w:spacing w:val="6"/>
        </w:rPr>
        <w:t xml:space="preserve"> </w:t>
      </w:r>
      <w:r w:rsidRPr="00E32E81">
        <w:rPr>
          <w:spacing w:val="-2"/>
        </w:rPr>
        <w:t>the</w:t>
      </w:r>
      <w:r w:rsidRPr="00E32E81">
        <w:rPr>
          <w:spacing w:val="6"/>
        </w:rPr>
        <w:t xml:space="preserve"> </w:t>
      </w:r>
      <w:r w:rsidRPr="00E32E81">
        <w:rPr>
          <w:spacing w:val="-1"/>
        </w:rPr>
        <w:t>general</w:t>
      </w:r>
      <w:r w:rsidRPr="00E32E81">
        <w:rPr>
          <w:spacing w:val="3"/>
        </w:rPr>
        <w:t xml:space="preserve"> </w:t>
      </w:r>
      <w:r w:rsidRPr="00E32E81">
        <w:rPr>
          <w:spacing w:val="-2"/>
        </w:rPr>
        <w:t>PTSO</w:t>
      </w:r>
      <w:r w:rsidRPr="00E32E81">
        <w:rPr>
          <w:spacing w:val="5"/>
        </w:rPr>
        <w:t xml:space="preserve"> </w:t>
      </w:r>
      <w:r w:rsidRPr="00E32E81">
        <w:rPr>
          <w:spacing w:val="-2"/>
        </w:rPr>
        <w:t>meetings.</w:t>
      </w:r>
    </w:p>
    <w:p w:rsidR="002F745A" w:rsidRPr="00E32E81" w:rsidRDefault="002F745A">
      <w:pPr>
        <w:spacing w:line="279" w:lineRule="auto"/>
        <w:rPr>
          <w:rFonts w:ascii="Verdana" w:hAnsi="Verdana"/>
          <w:sz w:val="18"/>
          <w:szCs w:val="18"/>
        </w:rPr>
      </w:pPr>
    </w:p>
    <w:p w:rsidR="002F745A" w:rsidRPr="00E32E81" w:rsidRDefault="00811A88" w:rsidP="00E32E81">
      <w:pPr>
        <w:pStyle w:val="BodyText"/>
        <w:keepNext/>
        <w:keepLines/>
        <w:numPr>
          <w:ilvl w:val="0"/>
          <w:numId w:val="11"/>
        </w:numPr>
        <w:tabs>
          <w:tab w:val="left" w:pos="405"/>
        </w:tabs>
        <w:spacing w:before="56"/>
        <w:ind w:hanging="244"/>
      </w:pPr>
      <w:r w:rsidRPr="00E32E81">
        <w:rPr>
          <w:spacing w:val="-1"/>
        </w:rPr>
        <w:t>PTSO</w:t>
      </w:r>
      <w:r w:rsidRPr="00E32E81">
        <w:rPr>
          <w:spacing w:val="6"/>
        </w:rPr>
        <w:t xml:space="preserve"> </w:t>
      </w:r>
      <w:r w:rsidRPr="00E32E81">
        <w:rPr>
          <w:spacing w:val="-1"/>
        </w:rPr>
        <w:t>Parent</w:t>
      </w:r>
      <w:r w:rsidRPr="00E32E81">
        <w:rPr>
          <w:spacing w:val="12"/>
        </w:rPr>
        <w:t xml:space="preserve"> </w:t>
      </w:r>
      <w:r w:rsidRPr="00E32E81">
        <w:rPr>
          <w:spacing w:val="-2"/>
        </w:rPr>
        <w:t>Representatives</w:t>
      </w:r>
    </w:p>
    <w:p w:rsidR="002F745A" w:rsidRPr="00E32E81" w:rsidRDefault="00811A88" w:rsidP="00E32E81">
      <w:pPr>
        <w:pStyle w:val="BodyText"/>
        <w:keepNext/>
        <w:keepLines/>
        <w:spacing w:before="31" w:line="276" w:lineRule="auto"/>
        <w:ind w:right="262"/>
      </w:pPr>
      <w:r w:rsidRPr="00E32E81">
        <w:t>A</w:t>
      </w:r>
      <w:r w:rsidRPr="00E32E81">
        <w:rPr>
          <w:spacing w:val="4"/>
        </w:rPr>
        <w:t xml:space="preserve"> </w:t>
      </w:r>
      <w:r w:rsidRPr="00E32E81">
        <w:rPr>
          <w:spacing w:val="-1"/>
        </w:rPr>
        <w:t>parent</w:t>
      </w:r>
      <w:r w:rsidRPr="00E32E81">
        <w:rPr>
          <w:spacing w:val="5"/>
        </w:rPr>
        <w:t xml:space="preserve"> </w:t>
      </w:r>
      <w:r w:rsidRPr="00E32E81">
        <w:rPr>
          <w:spacing w:val="-2"/>
        </w:rPr>
        <w:t>representative</w:t>
      </w:r>
      <w:r w:rsidRPr="00E32E81">
        <w:rPr>
          <w:spacing w:val="5"/>
        </w:rPr>
        <w:t xml:space="preserve"> </w:t>
      </w:r>
      <w:r w:rsidRPr="00E32E81">
        <w:rPr>
          <w:spacing w:val="-2"/>
        </w:rPr>
        <w:t>shall</w:t>
      </w:r>
      <w:r w:rsidRPr="00E32E81">
        <w:rPr>
          <w:spacing w:val="3"/>
        </w:rPr>
        <w:t xml:space="preserve"> </w:t>
      </w:r>
      <w:r w:rsidRPr="00E32E81">
        <w:t>be</w:t>
      </w:r>
      <w:r w:rsidRPr="00E32E81">
        <w:rPr>
          <w:spacing w:val="1"/>
        </w:rPr>
        <w:t xml:space="preserve"> </w:t>
      </w:r>
      <w:r w:rsidRPr="00E32E81">
        <w:rPr>
          <w:spacing w:val="-2"/>
        </w:rPr>
        <w:t>selected</w:t>
      </w:r>
      <w:r w:rsidRPr="00E32E81">
        <w:rPr>
          <w:spacing w:val="6"/>
        </w:rPr>
        <w:t xml:space="preserve"> </w:t>
      </w:r>
      <w:r w:rsidRPr="00E32E81">
        <w:rPr>
          <w:spacing w:val="-1"/>
        </w:rPr>
        <w:t>for</w:t>
      </w:r>
      <w:r w:rsidRPr="00E32E81">
        <w:rPr>
          <w:spacing w:val="3"/>
        </w:rPr>
        <w:t xml:space="preserve"> </w:t>
      </w:r>
      <w:r w:rsidRPr="00E32E81">
        <w:rPr>
          <w:spacing w:val="-1"/>
        </w:rPr>
        <w:t>each classroom</w:t>
      </w:r>
      <w:r w:rsidRPr="00E32E81">
        <w:rPr>
          <w:spacing w:val="5"/>
        </w:rPr>
        <w:t xml:space="preserve"> </w:t>
      </w:r>
      <w:r w:rsidRPr="00E32E81">
        <w:rPr>
          <w:spacing w:val="-1"/>
        </w:rPr>
        <w:t>either</w:t>
      </w:r>
      <w:r w:rsidRPr="00E32E81">
        <w:rPr>
          <w:spacing w:val="-2"/>
        </w:rPr>
        <w:t xml:space="preserve"> </w:t>
      </w:r>
      <w:r w:rsidRPr="00E32E81">
        <w:t>by</w:t>
      </w:r>
      <w:r w:rsidRPr="00E32E81">
        <w:rPr>
          <w:spacing w:val="3"/>
        </w:rPr>
        <w:t xml:space="preserve"> </w:t>
      </w:r>
      <w:r w:rsidRPr="00E32E81">
        <w:rPr>
          <w:spacing w:val="-1"/>
        </w:rPr>
        <w:t>election among</w:t>
      </w:r>
      <w:r w:rsidRPr="00E32E81">
        <w:rPr>
          <w:spacing w:val="1"/>
        </w:rPr>
        <w:t xml:space="preserve"> </w:t>
      </w:r>
      <w:r w:rsidRPr="00E32E81">
        <w:rPr>
          <w:spacing w:val="-2"/>
        </w:rPr>
        <w:t>parents</w:t>
      </w:r>
      <w:r w:rsidRPr="00E32E81">
        <w:rPr>
          <w:spacing w:val="6"/>
        </w:rPr>
        <w:t xml:space="preserve"> </w:t>
      </w:r>
      <w:r w:rsidRPr="00E32E81">
        <w:rPr>
          <w:spacing w:val="-1"/>
        </w:rPr>
        <w:t>in</w:t>
      </w:r>
      <w:r w:rsidRPr="00E32E81">
        <w:rPr>
          <w:spacing w:val="4"/>
        </w:rPr>
        <w:t xml:space="preserve"> </w:t>
      </w:r>
      <w:r w:rsidRPr="00E32E81">
        <w:rPr>
          <w:spacing w:val="-2"/>
        </w:rPr>
        <w:t>the</w:t>
      </w:r>
      <w:r w:rsidRPr="00E32E81">
        <w:rPr>
          <w:spacing w:val="61"/>
          <w:w w:val="101"/>
        </w:rPr>
        <w:t xml:space="preserve"> </w:t>
      </w:r>
      <w:r w:rsidRPr="00E32E81">
        <w:rPr>
          <w:spacing w:val="-2"/>
        </w:rPr>
        <w:t>classroom</w:t>
      </w:r>
      <w:r w:rsidRPr="00E32E81">
        <w:rPr>
          <w:spacing w:val="5"/>
        </w:rPr>
        <w:t xml:space="preserve"> </w:t>
      </w:r>
      <w:r w:rsidRPr="00E32E81">
        <w:t>or</w:t>
      </w:r>
      <w:r w:rsidRPr="00E32E81">
        <w:rPr>
          <w:spacing w:val="4"/>
        </w:rPr>
        <w:t xml:space="preserve"> </w:t>
      </w:r>
      <w:r w:rsidR="00943CBC" w:rsidRPr="00E32E81">
        <w:rPr>
          <w:spacing w:val="4"/>
        </w:rPr>
        <w:t xml:space="preserve">by </w:t>
      </w:r>
      <w:r w:rsidRPr="00E32E81">
        <w:rPr>
          <w:spacing w:val="-2"/>
        </w:rPr>
        <w:t>self-volunteer</w:t>
      </w:r>
      <w:r w:rsidR="00943CBC" w:rsidRPr="00E32E81">
        <w:rPr>
          <w:spacing w:val="-2"/>
        </w:rPr>
        <w:t>ing</w:t>
      </w:r>
      <w:r w:rsidRPr="00E32E81">
        <w:rPr>
          <w:spacing w:val="-2"/>
        </w:rPr>
        <w:t>.</w:t>
      </w:r>
      <w:r w:rsidRPr="00E32E81">
        <w:rPr>
          <w:spacing w:val="7"/>
        </w:rPr>
        <w:t xml:space="preserve"> </w:t>
      </w:r>
      <w:r w:rsidRPr="00E32E81">
        <w:rPr>
          <w:spacing w:val="-3"/>
        </w:rPr>
        <w:t>The</w:t>
      </w:r>
      <w:r w:rsidRPr="00E32E81">
        <w:rPr>
          <w:spacing w:val="6"/>
        </w:rPr>
        <w:t xml:space="preserve"> </w:t>
      </w:r>
      <w:r w:rsidRPr="00E32E81">
        <w:rPr>
          <w:spacing w:val="-2"/>
        </w:rPr>
        <w:t>parent</w:t>
      </w:r>
      <w:r w:rsidRPr="00E32E81">
        <w:rPr>
          <w:spacing w:val="6"/>
        </w:rPr>
        <w:t xml:space="preserve"> </w:t>
      </w:r>
      <w:r w:rsidRPr="00E32E81">
        <w:rPr>
          <w:spacing w:val="-2"/>
        </w:rPr>
        <w:t>representative</w:t>
      </w:r>
      <w:r w:rsidRPr="00E32E81">
        <w:rPr>
          <w:spacing w:val="6"/>
        </w:rPr>
        <w:t xml:space="preserve"> </w:t>
      </w:r>
      <w:r w:rsidRPr="00E32E81">
        <w:rPr>
          <w:spacing w:val="-1"/>
        </w:rPr>
        <w:t>is</w:t>
      </w:r>
      <w:r w:rsidRPr="00E32E81">
        <w:rPr>
          <w:spacing w:val="7"/>
        </w:rPr>
        <w:t xml:space="preserve"> </w:t>
      </w:r>
      <w:r w:rsidRPr="00E32E81">
        <w:rPr>
          <w:spacing w:val="-2"/>
        </w:rPr>
        <w:t>expected</w:t>
      </w:r>
      <w:r w:rsidRPr="00E32E81">
        <w:rPr>
          <w:spacing w:val="6"/>
        </w:rPr>
        <w:t xml:space="preserve"> </w:t>
      </w:r>
      <w:r w:rsidRPr="00E32E81">
        <w:rPr>
          <w:spacing w:val="-3"/>
        </w:rPr>
        <w:t>to</w:t>
      </w:r>
      <w:r w:rsidRPr="00E32E81">
        <w:rPr>
          <w:spacing w:val="5"/>
        </w:rPr>
        <w:t xml:space="preserve"> </w:t>
      </w:r>
      <w:r w:rsidRPr="00E32E81">
        <w:rPr>
          <w:spacing w:val="-2"/>
        </w:rPr>
        <w:t>attend</w:t>
      </w:r>
      <w:r w:rsidRPr="00E32E81">
        <w:rPr>
          <w:spacing w:val="7"/>
        </w:rPr>
        <w:t xml:space="preserve"> </w:t>
      </w:r>
      <w:r w:rsidRPr="00E32E81">
        <w:rPr>
          <w:spacing w:val="-1"/>
        </w:rPr>
        <w:t>general</w:t>
      </w:r>
      <w:r w:rsidRPr="00E32E81">
        <w:rPr>
          <w:spacing w:val="3"/>
        </w:rPr>
        <w:t xml:space="preserve"> </w:t>
      </w:r>
      <w:r w:rsidRPr="00E32E81">
        <w:rPr>
          <w:spacing w:val="-2"/>
        </w:rPr>
        <w:t>meetings</w:t>
      </w:r>
      <w:r w:rsidRPr="00E32E81">
        <w:rPr>
          <w:spacing w:val="7"/>
        </w:rPr>
        <w:t xml:space="preserve"> </w:t>
      </w:r>
      <w:r w:rsidRPr="00E32E81">
        <w:t>of</w:t>
      </w:r>
      <w:r w:rsidRPr="00E32E81">
        <w:rPr>
          <w:spacing w:val="3"/>
        </w:rPr>
        <w:t xml:space="preserve"> </w:t>
      </w:r>
      <w:r w:rsidRPr="00E32E81">
        <w:rPr>
          <w:spacing w:val="-2"/>
        </w:rPr>
        <w:t>the</w:t>
      </w:r>
      <w:r w:rsidRPr="00E32E81">
        <w:rPr>
          <w:spacing w:val="87"/>
          <w:w w:val="101"/>
        </w:rPr>
        <w:t xml:space="preserve"> </w:t>
      </w:r>
      <w:r w:rsidRPr="00E32E81">
        <w:rPr>
          <w:spacing w:val="-1"/>
        </w:rPr>
        <w:t>PTSO</w:t>
      </w:r>
      <w:r w:rsidRPr="00E32E81">
        <w:rPr>
          <w:spacing w:val="4"/>
        </w:rPr>
        <w:t xml:space="preserve"> </w:t>
      </w:r>
      <w:r w:rsidRPr="00E32E81">
        <w:rPr>
          <w:spacing w:val="-2"/>
        </w:rPr>
        <w:t>and</w:t>
      </w:r>
      <w:r w:rsidRPr="00E32E81">
        <w:rPr>
          <w:spacing w:val="6"/>
        </w:rPr>
        <w:t xml:space="preserve"> </w:t>
      </w:r>
      <w:r w:rsidRPr="00E32E81">
        <w:rPr>
          <w:spacing w:val="-3"/>
        </w:rPr>
        <w:t>to</w:t>
      </w:r>
      <w:r w:rsidRPr="00E32E81">
        <w:rPr>
          <w:spacing w:val="5"/>
        </w:rPr>
        <w:t xml:space="preserve"> </w:t>
      </w:r>
      <w:r w:rsidRPr="00E32E81">
        <w:rPr>
          <w:spacing w:val="-1"/>
        </w:rPr>
        <w:t>advise</w:t>
      </w:r>
      <w:r w:rsidRPr="00E32E81">
        <w:rPr>
          <w:spacing w:val="6"/>
        </w:rPr>
        <w:t xml:space="preserve"> </w:t>
      </w:r>
      <w:r w:rsidRPr="00E32E81">
        <w:rPr>
          <w:spacing w:val="-1"/>
        </w:rPr>
        <w:t>other</w:t>
      </w:r>
      <w:r w:rsidRPr="00E32E81">
        <w:rPr>
          <w:spacing w:val="-2"/>
        </w:rPr>
        <w:t xml:space="preserve"> classroom</w:t>
      </w:r>
      <w:r w:rsidRPr="00E32E81">
        <w:rPr>
          <w:spacing w:val="4"/>
        </w:rPr>
        <w:t xml:space="preserve"> </w:t>
      </w:r>
      <w:r w:rsidRPr="00E32E81">
        <w:rPr>
          <w:spacing w:val="-1"/>
        </w:rPr>
        <w:t>parents</w:t>
      </w:r>
      <w:r w:rsidRPr="00E32E81">
        <w:rPr>
          <w:spacing w:val="1"/>
        </w:rPr>
        <w:t xml:space="preserve"> </w:t>
      </w:r>
      <w:r w:rsidRPr="00E32E81">
        <w:t>of</w:t>
      </w:r>
      <w:r w:rsidRPr="00E32E81">
        <w:rPr>
          <w:spacing w:val="2"/>
        </w:rPr>
        <w:t xml:space="preserve"> </w:t>
      </w:r>
      <w:r w:rsidRPr="00E32E81">
        <w:t>the</w:t>
      </w:r>
      <w:r w:rsidRPr="00E32E81">
        <w:rPr>
          <w:spacing w:val="2"/>
        </w:rPr>
        <w:t xml:space="preserve"> </w:t>
      </w:r>
      <w:r w:rsidRPr="00E32E81">
        <w:rPr>
          <w:spacing w:val="-1"/>
        </w:rPr>
        <w:t>business</w:t>
      </w:r>
      <w:r w:rsidRPr="00E32E81">
        <w:rPr>
          <w:spacing w:val="6"/>
        </w:rPr>
        <w:t xml:space="preserve"> </w:t>
      </w:r>
      <w:r w:rsidRPr="00E32E81">
        <w:t>of</w:t>
      </w:r>
      <w:r w:rsidRPr="00E32E81">
        <w:rPr>
          <w:spacing w:val="2"/>
        </w:rPr>
        <w:t xml:space="preserve"> </w:t>
      </w:r>
      <w:r w:rsidRPr="00E32E81">
        <w:rPr>
          <w:spacing w:val="-2"/>
        </w:rPr>
        <w:t>the</w:t>
      </w:r>
      <w:r w:rsidRPr="00E32E81">
        <w:rPr>
          <w:spacing w:val="6"/>
        </w:rPr>
        <w:t xml:space="preserve"> </w:t>
      </w:r>
      <w:r w:rsidRPr="00E32E81">
        <w:rPr>
          <w:spacing w:val="-2"/>
        </w:rPr>
        <w:t>PTSO.</w:t>
      </w:r>
      <w:r w:rsidRPr="00E32E81">
        <w:rPr>
          <w:spacing w:val="6"/>
        </w:rPr>
        <w:t xml:space="preserve"> </w:t>
      </w:r>
      <w:r w:rsidRPr="00E32E81">
        <w:rPr>
          <w:spacing w:val="-2"/>
        </w:rPr>
        <w:t>Parent</w:t>
      </w:r>
      <w:r w:rsidRPr="00E32E81">
        <w:rPr>
          <w:spacing w:val="4"/>
        </w:rPr>
        <w:t xml:space="preserve"> </w:t>
      </w:r>
      <w:r w:rsidRPr="00E32E81">
        <w:rPr>
          <w:spacing w:val="-2"/>
        </w:rPr>
        <w:t>representatives</w:t>
      </w:r>
      <w:r w:rsidRPr="00E32E81">
        <w:rPr>
          <w:spacing w:val="57"/>
          <w:w w:val="101"/>
        </w:rPr>
        <w:t xml:space="preserve"> </w:t>
      </w:r>
      <w:r w:rsidRPr="00E32E81">
        <w:rPr>
          <w:spacing w:val="-2"/>
        </w:rPr>
        <w:t>communicate</w:t>
      </w:r>
      <w:r w:rsidRPr="00E32E81">
        <w:rPr>
          <w:spacing w:val="6"/>
        </w:rPr>
        <w:t xml:space="preserve"> </w:t>
      </w:r>
      <w:r w:rsidRPr="00E32E81">
        <w:rPr>
          <w:spacing w:val="-1"/>
        </w:rPr>
        <w:t>with</w:t>
      </w:r>
      <w:r w:rsidRPr="00E32E81">
        <w:t xml:space="preserve"> </w:t>
      </w:r>
      <w:r w:rsidRPr="00E32E81">
        <w:rPr>
          <w:spacing w:val="-2"/>
        </w:rPr>
        <w:t>parents</w:t>
      </w:r>
      <w:r w:rsidRPr="00E32E81">
        <w:rPr>
          <w:spacing w:val="6"/>
        </w:rPr>
        <w:t xml:space="preserve"> </w:t>
      </w:r>
      <w:r w:rsidRPr="00E32E81">
        <w:rPr>
          <w:spacing w:val="-1"/>
        </w:rPr>
        <w:t>during</w:t>
      </w:r>
      <w:r w:rsidRPr="00E32E81">
        <w:rPr>
          <w:spacing w:val="7"/>
        </w:rPr>
        <w:t xml:space="preserve"> </w:t>
      </w:r>
      <w:r w:rsidRPr="00E32E81">
        <w:rPr>
          <w:spacing w:val="-1"/>
        </w:rPr>
        <w:t>monthly</w:t>
      </w:r>
      <w:r w:rsidRPr="00E32E81">
        <w:rPr>
          <w:spacing w:val="3"/>
        </w:rPr>
        <w:t xml:space="preserve"> </w:t>
      </w:r>
      <w:r w:rsidRPr="00E32E81">
        <w:rPr>
          <w:spacing w:val="-1"/>
        </w:rPr>
        <w:t>class</w:t>
      </w:r>
      <w:r w:rsidRPr="00E32E81">
        <w:rPr>
          <w:spacing w:val="1"/>
        </w:rPr>
        <w:t xml:space="preserve"> </w:t>
      </w:r>
      <w:r w:rsidRPr="00E32E81">
        <w:rPr>
          <w:spacing w:val="-1"/>
        </w:rPr>
        <w:t>meetings</w:t>
      </w:r>
      <w:r w:rsidRPr="00E32E81">
        <w:rPr>
          <w:spacing w:val="7"/>
        </w:rPr>
        <w:t xml:space="preserve"> </w:t>
      </w:r>
      <w:r w:rsidRPr="00E32E81">
        <w:rPr>
          <w:spacing w:val="-2"/>
        </w:rPr>
        <w:t>and</w:t>
      </w:r>
      <w:r w:rsidRPr="00E32E81">
        <w:rPr>
          <w:spacing w:val="2"/>
        </w:rPr>
        <w:t xml:space="preserve"> </w:t>
      </w:r>
      <w:r w:rsidRPr="00E32E81">
        <w:t>may</w:t>
      </w:r>
      <w:r w:rsidRPr="00E32E81">
        <w:rPr>
          <w:spacing w:val="3"/>
        </w:rPr>
        <w:t xml:space="preserve"> </w:t>
      </w:r>
      <w:r w:rsidRPr="00E32E81">
        <w:rPr>
          <w:spacing w:val="-2"/>
        </w:rPr>
        <w:t>choose</w:t>
      </w:r>
      <w:r w:rsidRPr="00E32E81">
        <w:rPr>
          <w:spacing w:val="7"/>
        </w:rPr>
        <w:t xml:space="preserve"> </w:t>
      </w:r>
      <w:r w:rsidRPr="00E32E81">
        <w:t>to</w:t>
      </w:r>
      <w:r w:rsidRPr="00E32E81">
        <w:rPr>
          <w:spacing w:val="-1"/>
        </w:rPr>
        <w:t xml:space="preserve"> also</w:t>
      </w:r>
      <w:r w:rsidRPr="00E32E81">
        <w:rPr>
          <w:spacing w:val="6"/>
        </w:rPr>
        <w:t xml:space="preserve"> </w:t>
      </w:r>
      <w:r w:rsidRPr="00E32E81">
        <w:rPr>
          <w:spacing w:val="-2"/>
        </w:rPr>
        <w:t>communicate</w:t>
      </w:r>
      <w:r w:rsidRPr="00E32E81">
        <w:rPr>
          <w:spacing w:val="6"/>
        </w:rPr>
        <w:t xml:space="preserve"> </w:t>
      </w:r>
      <w:r w:rsidRPr="00E32E81">
        <w:t>by</w:t>
      </w:r>
      <w:r w:rsidRPr="00E32E81">
        <w:rPr>
          <w:spacing w:val="55"/>
          <w:w w:val="101"/>
        </w:rPr>
        <w:t xml:space="preserve"> </w:t>
      </w:r>
      <w:r w:rsidRPr="00E32E81">
        <w:rPr>
          <w:spacing w:val="-1"/>
        </w:rPr>
        <w:t>including</w:t>
      </w:r>
      <w:r w:rsidRPr="00E32E81">
        <w:rPr>
          <w:spacing w:val="6"/>
        </w:rPr>
        <w:t xml:space="preserve"> </w:t>
      </w:r>
      <w:r w:rsidRPr="00E32E81">
        <w:rPr>
          <w:spacing w:val="-2"/>
        </w:rPr>
        <w:t>information</w:t>
      </w:r>
      <w:r w:rsidRPr="00E32E81">
        <w:rPr>
          <w:spacing w:val="5"/>
        </w:rPr>
        <w:t xml:space="preserve"> </w:t>
      </w:r>
      <w:r w:rsidRPr="00E32E81">
        <w:rPr>
          <w:spacing w:val="-1"/>
        </w:rPr>
        <w:t>in</w:t>
      </w:r>
      <w:r w:rsidRPr="00E32E81">
        <w:rPr>
          <w:spacing w:val="5"/>
        </w:rPr>
        <w:t xml:space="preserve"> </w:t>
      </w:r>
      <w:r w:rsidRPr="00E32E81">
        <w:t>a</w:t>
      </w:r>
      <w:r w:rsidRPr="00E32E81">
        <w:rPr>
          <w:spacing w:val="6"/>
        </w:rPr>
        <w:t xml:space="preserve"> </w:t>
      </w:r>
      <w:r w:rsidRPr="00E32E81">
        <w:rPr>
          <w:spacing w:val="-2"/>
        </w:rPr>
        <w:t>classroom</w:t>
      </w:r>
      <w:r w:rsidRPr="00E32E81">
        <w:rPr>
          <w:spacing w:val="5"/>
        </w:rPr>
        <w:t xml:space="preserve"> </w:t>
      </w:r>
      <w:r w:rsidRPr="00E32E81">
        <w:rPr>
          <w:spacing w:val="-2"/>
        </w:rPr>
        <w:t>newsletter,</w:t>
      </w:r>
      <w:r w:rsidRPr="00E32E81">
        <w:rPr>
          <w:spacing w:val="6"/>
        </w:rPr>
        <w:t xml:space="preserve"> </w:t>
      </w:r>
      <w:r w:rsidRPr="00E32E81">
        <w:t>by</w:t>
      </w:r>
      <w:r w:rsidRPr="00E32E81">
        <w:rPr>
          <w:spacing w:val="-3"/>
        </w:rPr>
        <w:t xml:space="preserve"> </w:t>
      </w:r>
      <w:r w:rsidRPr="00E32E81">
        <w:rPr>
          <w:spacing w:val="-1"/>
        </w:rPr>
        <w:t>phone</w:t>
      </w:r>
      <w:r w:rsidRPr="00E32E81">
        <w:rPr>
          <w:spacing w:val="2"/>
        </w:rPr>
        <w:t xml:space="preserve"> </w:t>
      </w:r>
      <w:r w:rsidRPr="00E32E81">
        <w:rPr>
          <w:spacing w:val="-1"/>
        </w:rPr>
        <w:t>calls</w:t>
      </w:r>
      <w:r w:rsidRPr="00E32E81">
        <w:rPr>
          <w:spacing w:val="6"/>
        </w:rPr>
        <w:t xml:space="preserve"> </w:t>
      </w:r>
      <w:r w:rsidRPr="00E32E81">
        <w:t>or</w:t>
      </w:r>
      <w:r w:rsidRPr="00E32E81">
        <w:rPr>
          <w:spacing w:val="4"/>
        </w:rPr>
        <w:t xml:space="preserve"> </w:t>
      </w:r>
      <w:r w:rsidRPr="00E32E81">
        <w:rPr>
          <w:spacing w:val="-1"/>
        </w:rPr>
        <w:t>in</w:t>
      </w:r>
      <w:r w:rsidRPr="00E32E81">
        <w:rPr>
          <w:spacing w:val="5"/>
        </w:rPr>
        <w:t xml:space="preserve"> </w:t>
      </w:r>
      <w:r w:rsidRPr="00E32E81">
        <w:rPr>
          <w:spacing w:val="-2"/>
        </w:rPr>
        <w:t>person</w:t>
      </w:r>
      <w:r w:rsidRPr="00E32E81">
        <w:rPr>
          <w:spacing w:val="5"/>
        </w:rPr>
        <w:t xml:space="preserve"> </w:t>
      </w:r>
      <w:r w:rsidRPr="00E32E81">
        <w:rPr>
          <w:spacing w:val="-2"/>
        </w:rPr>
        <w:t>conversation</w:t>
      </w:r>
      <w:r w:rsidRPr="00E32E81">
        <w:rPr>
          <w:spacing w:val="5"/>
        </w:rPr>
        <w:t xml:space="preserve"> </w:t>
      </w:r>
      <w:r w:rsidRPr="00E32E81">
        <w:rPr>
          <w:spacing w:val="-1"/>
        </w:rPr>
        <w:t>with</w:t>
      </w:r>
      <w:r w:rsidRPr="00E32E81">
        <w:rPr>
          <w:spacing w:val="6"/>
        </w:rPr>
        <w:t xml:space="preserve"> </w:t>
      </w:r>
      <w:r w:rsidRPr="00E32E81">
        <w:rPr>
          <w:spacing w:val="-2"/>
        </w:rPr>
        <w:t>families</w:t>
      </w:r>
      <w:r w:rsidRPr="00E32E81">
        <w:rPr>
          <w:spacing w:val="89"/>
          <w:w w:val="101"/>
        </w:rPr>
        <w:t xml:space="preserve"> </w:t>
      </w:r>
      <w:r w:rsidRPr="00E32E81">
        <w:t>of</w:t>
      </w:r>
      <w:r w:rsidRPr="00E32E81">
        <w:rPr>
          <w:spacing w:val="4"/>
        </w:rPr>
        <w:t xml:space="preserve"> </w:t>
      </w:r>
      <w:r w:rsidRPr="00E32E81">
        <w:t>the</w:t>
      </w:r>
      <w:r w:rsidRPr="00E32E81">
        <w:rPr>
          <w:spacing w:val="7"/>
        </w:rPr>
        <w:t xml:space="preserve"> </w:t>
      </w:r>
      <w:r w:rsidRPr="00E32E81">
        <w:rPr>
          <w:spacing w:val="-2"/>
        </w:rPr>
        <w:t>classroom.</w:t>
      </w:r>
    </w:p>
    <w:p w:rsidR="002F745A" w:rsidRPr="00E32E81" w:rsidRDefault="002F745A">
      <w:pPr>
        <w:spacing w:before="11"/>
        <w:rPr>
          <w:rFonts w:ascii="Verdana" w:eastAsia="Verdana" w:hAnsi="Verdana" w:cs="Verdana"/>
          <w:sz w:val="18"/>
          <w:szCs w:val="18"/>
        </w:rPr>
      </w:pPr>
    </w:p>
    <w:p w:rsidR="002F745A" w:rsidRPr="00E32E81" w:rsidRDefault="00811A88">
      <w:pPr>
        <w:pStyle w:val="BodyText"/>
        <w:numPr>
          <w:ilvl w:val="0"/>
          <w:numId w:val="11"/>
        </w:numPr>
        <w:tabs>
          <w:tab w:val="left" w:pos="405"/>
        </w:tabs>
        <w:ind w:hanging="244"/>
      </w:pPr>
      <w:r w:rsidRPr="00E32E81">
        <w:rPr>
          <w:spacing w:val="-2"/>
        </w:rPr>
        <w:t>Committee</w:t>
      </w:r>
      <w:r w:rsidRPr="00E32E81">
        <w:rPr>
          <w:spacing w:val="17"/>
        </w:rPr>
        <w:t xml:space="preserve"> </w:t>
      </w:r>
      <w:r w:rsidRPr="00E32E81">
        <w:rPr>
          <w:spacing w:val="-2"/>
        </w:rPr>
        <w:t>Chairpersons</w:t>
      </w:r>
    </w:p>
    <w:p w:rsidR="002F745A" w:rsidRPr="00E32E81" w:rsidRDefault="00811A88">
      <w:pPr>
        <w:pStyle w:val="BodyText"/>
        <w:spacing w:before="35" w:line="276" w:lineRule="auto"/>
        <w:ind w:right="182"/>
      </w:pPr>
      <w:r w:rsidRPr="00E32E81">
        <w:rPr>
          <w:spacing w:val="-2"/>
        </w:rPr>
        <w:t>Sub-Committees</w:t>
      </w:r>
      <w:r w:rsidRPr="00E32E81">
        <w:rPr>
          <w:spacing w:val="6"/>
        </w:rPr>
        <w:t xml:space="preserve"> </w:t>
      </w:r>
      <w:r w:rsidRPr="00E32E81">
        <w:t>of</w:t>
      </w:r>
      <w:r w:rsidRPr="00E32E81">
        <w:rPr>
          <w:spacing w:val="3"/>
        </w:rPr>
        <w:t xml:space="preserve"> </w:t>
      </w:r>
      <w:r w:rsidRPr="00E32E81">
        <w:rPr>
          <w:spacing w:val="-2"/>
        </w:rPr>
        <w:t>the</w:t>
      </w:r>
      <w:r w:rsidRPr="00E32E81">
        <w:rPr>
          <w:spacing w:val="6"/>
        </w:rPr>
        <w:t xml:space="preserve"> </w:t>
      </w:r>
      <w:r w:rsidRPr="00E32E81">
        <w:rPr>
          <w:spacing w:val="-2"/>
        </w:rPr>
        <w:t>PTSO</w:t>
      </w:r>
      <w:r w:rsidRPr="00E32E81">
        <w:rPr>
          <w:spacing w:val="5"/>
        </w:rPr>
        <w:t xml:space="preserve"> </w:t>
      </w:r>
      <w:r w:rsidRPr="00E32E81">
        <w:rPr>
          <w:spacing w:val="-2"/>
        </w:rPr>
        <w:t>within</w:t>
      </w:r>
      <w:r w:rsidRPr="00E32E81">
        <w:rPr>
          <w:spacing w:val="5"/>
        </w:rPr>
        <w:t xml:space="preserve"> </w:t>
      </w:r>
      <w:r w:rsidRPr="00E32E81">
        <w:t>the</w:t>
      </w:r>
      <w:r w:rsidRPr="00E32E81">
        <w:rPr>
          <w:spacing w:val="2"/>
        </w:rPr>
        <w:t xml:space="preserve"> </w:t>
      </w:r>
      <w:r w:rsidRPr="00E32E81">
        <w:rPr>
          <w:spacing w:val="-2"/>
        </w:rPr>
        <w:t>standing</w:t>
      </w:r>
      <w:r w:rsidRPr="00E32E81">
        <w:rPr>
          <w:spacing w:val="6"/>
        </w:rPr>
        <w:t xml:space="preserve"> </w:t>
      </w:r>
      <w:r w:rsidRPr="00E32E81">
        <w:rPr>
          <w:spacing w:val="-2"/>
        </w:rPr>
        <w:t>committees</w:t>
      </w:r>
      <w:r w:rsidRPr="00E32E81">
        <w:rPr>
          <w:spacing w:val="1"/>
        </w:rPr>
        <w:t xml:space="preserve"> </w:t>
      </w:r>
      <w:r w:rsidRPr="00E32E81">
        <w:t>of</w:t>
      </w:r>
      <w:r w:rsidRPr="00E32E81">
        <w:rPr>
          <w:spacing w:val="3"/>
        </w:rPr>
        <w:t xml:space="preserve"> </w:t>
      </w:r>
      <w:r w:rsidRPr="00E32E81">
        <w:rPr>
          <w:spacing w:val="-1"/>
        </w:rPr>
        <w:t>1)</w:t>
      </w:r>
      <w:r w:rsidRPr="00E32E81">
        <w:rPr>
          <w:spacing w:val="4"/>
        </w:rPr>
        <w:t xml:space="preserve"> </w:t>
      </w:r>
      <w:r w:rsidRPr="00E32E81">
        <w:rPr>
          <w:spacing w:val="-2"/>
        </w:rPr>
        <w:t>Programs</w:t>
      </w:r>
      <w:r w:rsidRPr="00E32E81">
        <w:rPr>
          <w:spacing w:val="6"/>
        </w:rPr>
        <w:t xml:space="preserve"> </w:t>
      </w:r>
      <w:r w:rsidRPr="00E32E81">
        <w:rPr>
          <w:spacing w:val="-2"/>
        </w:rPr>
        <w:t>and</w:t>
      </w:r>
      <w:r w:rsidRPr="00E32E81">
        <w:rPr>
          <w:spacing w:val="6"/>
        </w:rPr>
        <w:t xml:space="preserve"> </w:t>
      </w:r>
      <w:r w:rsidRPr="00E32E81">
        <w:rPr>
          <w:spacing w:val="-2"/>
        </w:rPr>
        <w:t>Activities,</w:t>
      </w:r>
      <w:r w:rsidRPr="00E32E81">
        <w:rPr>
          <w:spacing w:val="6"/>
        </w:rPr>
        <w:t xml:space="preserve"> </w:t>
      </w:r>
      <w:r w:rsidRPr="00E32E81">
        <w:rPr>
          <w:spacing w:val="-1"/>
        </w:rPr>
        <w:t>2)</w:t>
      </w:r>
      <w:r w:rsidRPr="00E32E81">
        <w:rPr>
          <w:spacing w:val="4"/>
        </w:rPr>
        <w:t xml:space="preserve"> </w:t>
      </w:r>
      <w:r w:rsidRPr="00E32E81">
        <w:rPr>
          <w:spacing w:val="-2"/>
        </w:rPr>
        <w:t>Finance</w:t>
      </w:r>
      <w:r w:rsidRPr="00E32E81">
        <w:rPr>
          <w:spacing w:val="99"/>
          <w:w w:val="101"/>
        </w:rPr>
        <w:t xml:space="preserve"> </w:t>
      </w:r>
      <w:r w:rsidRPr="00E32E81">
        <w:t xml:space="preserve">and </w:t>
      </w:r>
      <w:r w:rsidRPr="00E32E81">
        <w:rPr>
          <w:spacing w:val="-1"/>
        </w:rPr>
        <w:t>Fundraising,</w:t>
      </w:r>
      <w:r w:rsidRPr="00E32E81">
        <w:t xml:space="preserve"> </w:t>
      </w:r>
      <w:r w:rsidRPr="00E32E81">
        <w:rPr>
          <w:spacing w:val="-2"/>
        </w:rPr>
        <w:t>and</w:t>
      </w:r>
      <w:r w:rsidRPr="00E32E81">
        <w:rPr>
          <w:spacing w:val="5"/>
        </w:rPr>
        <w:t xml:space="preserve"> </w:t>
      </w:r>
      <w:r w:rsidRPr="00E32E81">
        <w:rPr>
          <w:spacing w:val="-1"/>
        </w:rPr>
        <w:t>3)</w:t>
      </w:r>
      <w:r w:rsidRPr="00E32E81">
        <w:rPr>
          <w:spacing w:val="3"/>
        </w:rPr>
        <w:t xml:space="preserve"> </w:t>
      </w:r>
      <w:r w:rsidRPr="00E32E81">
        <w:rPr>
          <w:spacing w:val="-2"/>
        </w:rPr>
        <w:t>Hospitality</w:t>
      </w:r>
      <w:r w:rsidRPr="00E32E81">
        <w:rPr>
          <w:spacing w:val="1"/>
        </w:rPr>
        <w:t xml:space="preserve"> </w:t>
      </w:r>
      <w:r w:rsidRPr="00E32E81">
        <w:rPr>
          <w:spacing w:val="-2"/>
        </w:rPr>
        <w:t>and</w:t>
      </w:r>
      <w:r w:rsidRPr="00E32E81">
        <w:rPr>
          <w:spacing w:val="5"/>
        </w:rPr>
        <w:t xml:space="preserve"> </w:t>
      </w:r>
      <w:r w:rsidRPr="00E32E81">
        <w:rPr>
          <w:spacing w:val="-1"/>
        </w:rPr>
        <w:t xml:space="preserve">Outreach </w:t>
      </w:r>
      <w:r w:rsidRPr="00E32E81">
        <w:rPr>
          <w:spacing w:val="-2"/>
        </w:rPr>
        <w:t>shall</w:t>
      </w:r>
      <w:r w:rsidRPr="00E32E81">
        <w:rPr>
          <w:spacing w:val="1"/>
        </w:rPr>
        <w:t xml:space="preserve"> </w:t>
      </w:r>
      <w:r w:rsidRPr="00E32E81">
        <w:rPr>
          <w:spacing w:val="-1"/>
        </w:rPr>
        <w:t>carry</w:t>
      </w:r>
      <w:r w:rsidRPr="00E32E81">
        <w:rPr>
          <w:spacing w:val="2"/>
        </w:rPr>
        <w:t xml:space="preserve"> </w:t>
      </w:r>
      <w:r w:rsidRPr="00E32E81">
        <w:t>on</w:t>
      </w:r>
      <w:r w:rsidRPr="00E32E81">
        <w:rPr>
          <w:spacing w:val="4"/>
        </w:rPr>
        <w:t xml:space="preserve"> </w:t>
      </w:r>
      <w:r w:rsidRPr="00E32E81">
        <w:rPr>
          <w:spacing w:val="-2"/>
        </w:rPr>
        <w:t>the</w:t>
      </w:r>
      <w:r w:rsidRPr="00E32E81">
        <w:rPr>
          <w:spacing w:val="5"/>
        </w:rPr>
        <w:t xml:space="preserve"> </w:t>
      </w:r>
      <w:r w:rsidRPr="00E32E81">
        <w:rPr>
          <w:spacing w:val="-1"/>
        </w:rPr>
        <w:t>work</w:t>
      </w:r>
      <w:r w:rsidRPr="00E32E81">
        <w:rPr>
          <w:spacing w:val="2"/>
        </w:rPr>
        <w:t xml:space="preserve"> </w:t>
      </w:r>
      <w:r w:rsidRPr="00E32E81">
        <w:t>of</w:t>
      </w:r>
      <w:r w:rsidRPr="00E32E81">
        <w:rPr>
          <w:spacing w:val="2"/>
        </w:rPr>
        <w:t xml:space="preserve"> </w:t>
      </w:r>
      <w:r w:rsidRPr="00E32E81">
        <w:rPr>
          <w:spacing w:val="-2"/>
        </w:rPr>
        <w:t>the</w:t>
      </w:r>
      <w:r w:rsidRPr="00E32E81">
        <w:rPr>
          <w:spacing w:val="4"/>
        </w:rPr>
        <w:t xml:space="preserve"> </w:t>
      </w:r>
      <w:r w:rsidRPr="00E32E81">
        <w:rPr>
          <w:spacing w:val="-2"/>
        </w:rPr>
        <w:t>PTSO.</w:t>
      </w:r>
      <w:r w:rsidRPr="00E32E81">
        <w:rPr>
          <w:spacing w:val="63"/>
          <w:w w:val="101"/>
        </w:rPr>
        <w:t xml:space="preserve"> </w:t>
      </w:r>
      <w:r w:rsidRPr="00E32E81">
        <w:rPr>
          <w:spacing w:val="-2"/>
        </w:rPr>
        <w:t>Chairpersons</w:t>
      </w:r>
      <w:r w:rsidRPr="00E32E81">
        <w:rPr>
          <w:spacing w:val="6"/>
        </w:rPr>
        <w:t xml:space="preserve"> </w:t>
      </w:r>
      <w:r w:rsidRPr="00E32E81">
        <w:t>of</w:t>
      </w:r>
      <w:r w:rsidRPr="00E32E81">
        <w:rPr>
          <w:spacing w:val="3"/>
        </w:rPr>
        <w:t xml:space="preserve"> </w:t>
      </w:r>
      <w:r w:rsidRPr="00E32E81">
        <w:rPr>
          <w:spacing w:val="-2"/>
        </w:rPr>
        <w:t>sub-committees,</w:t>
      </w:r>
      <w:r w:rsidRPr="00E32E81">
        <w:rPr>
          <w:spacing w:val="6"/>
        </w:rPr>
        <w:t xml:space="preserve"> </w:t>
      </w:r>
      <w:r w:rsidRPr="00E32E81">
        <w:rPr>
          <w:spacing w:val="-1"/>
        </w:rPr>
        <w:t>all</w:t>
      </w:r>
      <w:r w:rsidRPr="00E32E81">
        <w:rPr>
          <w:spacing w:val="3"/>
        </w:rPr>
        <w:t xml:space="preserve"> </w:t>
      </w:r>
      <w:r w:rsidRPr="00E32E81">
        <w:t>of</w:t>
      </w:r>
      <w:r w:rsidRPr="00E32E81">
        <w:rPr>
          <w:spacing w:val="3"/>
        </w:rPr>
        <w:t xml:space="preserve"> </w:t>
      </w:r>
      <w:r w:rsidRPr="00E32E81">
        <w:rPr>
          <w:spacing w:val="-2"/>
        </w:rPr>
        <w:t>whom</w:t>
      </w:r>
      <w:r w:rsidRPr="00E32E81">
        <w:rPr>
          <w:spacing w:val="5"/>
        </w:rPr>
        <w:t xml:space="preserve"> </w:t>
      </w:r>
      <w:r w:rsidRPr="00E32E81">
        <w:rPr>
          <w:spacing w:val="-2"/>
        </w:rPr>
        <w:t>shall</w:t>
      </w:r>
      <w:r w:rsidRPr="00E32E81">
        <w:rPr>
          <w:spacing w:val="3"/>
        </w:rPr>
        <w:t xml:space="preserve"> </w:t>
      </w:r>
      <w:r w:rsidRPr="00E32E81">
        <w:rPr>
          <w:spacing w:val="-2"/>
        </w:rPr>
        <w:t>be</w:t>
      </w:r>
      <w:r w:rsidRPr="00E32E81">
        <w:rPr>
          <w:spacing w:val="2"/>
        </w:rPr>
        <w:t xml:space="preserve"> </w:t>
      </w:r>
      <w:r w:rsidRPr="00E32E81">
        <w:rPr>
          <w:spacing w:val="-1"/>
        </w:rPr>
        <w:t>members</w:t>
      </w:r>
      <w:r w:rsidRPr="00E32E81">
        <w:rPr>
          <w:spacing w:val="6"/>
        </w:rPr>
        <w:t xml:space="preserve"> </w:t>
      </w:r>
      <w:r w:rsidRPr="00E32E81">
        <w:t>of</w:t>
      </w:r>
      <w:r w:rsidRPr="00E32E81">
        <w:rPr>
          <w:spacing w:val="3"/>
        </w:rPr>
        <w:t xml:space="preserve"> </w:t>
      </w:r>
      <w:r w:rsidRPr="00E32E81">
        <w:rPr>
          <w:spacing w:val="-2"/>
        </w:rPr>
        <w:t>this</w:t>
      </w:r>
      <w:r w:rsidRPr="00E32E81">
        <w:rPr>
          <w:spacing w:val="6"/>
        </w:rPr>
        <w:t xml:space="preserve"> </w:t>
      </w:r>
      <w:r w:rsidRPr="00E32E81">
        <w:rPr>
          <w:spacing w:val="-1"/>
        </w:rPr>
        <w:t>organization,</w:t>
      </w:r>
      <w:r w:rsidRPr="00E32E81">
        <w:rPr>
          <w:spacing w:val="1"/>
        </w:rPr>
        <w:t xml:space="preserve"> </w:t>
      </w:r>
      <w:r w:rsidRPr="00E32E81">
        <w:rPr>
          <w:spacing w:val="-1"/>
        </w:rPr>
        <w:t>shall</w:t>
      </w:r>
      <w:r w:rsidRPr="00E32E81">
        <w:rPr>
          <w:spacing w:val="3"/>
        </w:rPr>
        <w:t xml:space="preserve"> </w:t>
      </w:r>
      <w:r w:rsidRPr="00E32E81">
        <w:rPr>
          <w:spacing w:val="-2"/>
        </w:rPr>
        <w:t>be</w:t>
      </w:r>
      <w:r w:rsidRPr="00E32E81">
        <w:rPr>
          <w:spacing w:val="6"/>
        </w:rPr>
        <w:t xml:space="preserve"> </w:t>
      </w:r>
      <w:r w:rsidRPr="00E32E81">
        <w:rPr>
          <w:spacing w:val="-2"/>
        </w:rPr>
        <w:t>approved</w:t>
      </w:r>
      <w:r w:rsidRPr="00E32E81">
        <w:rPr>
          <w:spacing w:val="81"/>
          <w:w w:val="101"/>
        </w:rPr>
        <w:t xml:space="preserve"> </w:t>
      </w:r>
      <w:r w:rsidRPr="00E32E81">
        <w:t>by</w:t>
      </w:r>
      <w:r w:rsidRPr="00E32E81">
        <w:rPr>
          <w:spacing w:val="1"/>
        </w:rPr>
        <w:t xml:space="preserve"> </w:t>
      </w:r>
      <w:r w:rsidRPr="00E32E81">
        <w:t xml:space="preserve">the </w:t>
      </w:r>
      <w:r w:rsidRPr="00E32E81">
        <w:rPr>
          <w:spacing w:val="-2"/>
        </w:rPr>
        <w:t>Board</w:t>
      </w:r>
      <w:r w:rsidRPr="00E32E81">
        <w:rPr>
          <w:spacing w:val="5"/>
        </w:rPr>
        <w:t xml:space="preserve"> </w:t>
      </w:r>
      <w:r w:rsidRPr="00E32E81">
        <w:t>of</w:t>
      </w:r>
      <w:r w:rsidRPr="00E32E81">
        <w:rPr>
          <w:spacing w:val="2"/>
        </w:rPr>
        <w:t xml:space="preserve"> </w:t>
      </w:r>
      <w:r w:rsidRPr="00E32E81">
        <w:rPr>
          <w:spacing w:val="-2"/>
        </w:rPr>
        <w:t>Directors.</w:t>
      </w:r>
      <w:r w:rsidRPr="00E32E81">
        <w:rPr>
          <w:spacing w:val="4"/>
        </w:rPr>
        <w:t xml:space="preserve"> </w:t>
      </w:r>
      <w:r w:rsidRPr="00E32E81">
        <w:rPr>
          <w:spacing w:val="-3"/>
        </w:rPr>
        <w:t>The</w:t>
      </w:r>
      <w:r w:rsidRPr="00E32E81">
        <w:rPr>
          <w:spacing w:val="5"/>
        </w:rPr>
        <w:t xml:space="preserve"> </w:t>
      </w:r>
      <w:r w:rsidRPr="00E32E81">
        <w:rPr>
          <w:spacing w:val="-2"/>
        </w:rPr>
        <w:t>term</w:t>
      </w:r>
      <w:r w:rsidRPr="00E32E81">
        <w:rPr>
          <w:spacing w:val="3"/>
        </w:rPr>
        <w:t xml:space="preserve"> </w:t>
      </w:r>
      <w:r w:rsidRPr="00E32E81">
        <w:t>of</w:t>
      </w:r>
      <w:r w:rsidRPr="00E32E81">
        <w:rPr>
          <w:spacing w:val="2"/>
        </w:rPr>
        <w:t xml:space="preserve"> </w:t>
      </w:r>
      <w:r w:rsidRPr="00E32E81">
        <w:rPr>
          <w:spacing w:val="-1"/>
        </w:rPr>
        <w:t>office</w:t>
      </w:r>
      <w:r w:rsidRPr="00E32E81">
        <w:rPr>
          <w:spacing w:val="5"/>
        </w:rPr>
        <w:t xml:space="preserve"> </w:t>
      </w:r>
      <w:r w:rsidRPr="00E32E81">
        <w:t>of</w:t>
      </w:r>
      <w:r w:rsidRPr="00E32E81">
        <w:rPr>
          <w:spacing w:val="1"/>
        </w:rPr>
        <w:t xml:space="preserve"> </w:t>
      </w:r>
      <w:r w:rsidRPr="00E32E81">
        <w:rPr>
          <w:spacing w:val="-2"/>
        </w:rPr>
        <w:t>chairpersons</w:t>
      </w:r>
      <w:r w:rsidRPr="00E32E81">
        <w:rPr>
          <w:spacing w:val="5"/>
        </w:rPr>
        <w:t xml:space="preserve"> </w:t>
      </w:r>
      <w:r w:rsidRPr="00E32E81">
        <w:rPr>
          <w:spacing w:val="-2"/>
        </w:rPr>
        <w:t>shall</w:t>
      </w:r>
      <w:r w:rsidRPr="00E32E81">
        <w:rPr>
          <w:spacing w:val="1"/>
        </w:rPr>
        <w:t xml:space="preserve"> </w:t>
      </w:r>
      <w:r w:rsidRPr="00E32E81">
        <w:rPr>
          <w:spacing w:val="-2"/>
        </w:rPr>
        <w:t>be</w:t>
      </w:r>
      <w:r w:rsidRPr="00E32E81">
        <w:rPr>
          <w:spacing w:val="5"/>
        </w:rPr>
        <w:t xml:space="preserve"> </w:t>
      </w:r>
      <w:r w:rsidRPr="00E32E81">
        <w:rPr>
          <w:spacing w:val="-2"/>
        </w:rPr>
        <w:t>one</w:t>
      </w:r>
      <w:r w:rsidRPr="00E32E81">
        <w:rPr>
          <w:spacing w:val="5"/>
        </w:rPr>
        <w:t xml:space="preserve"> </w:t>
      </w:r>
      <w:r w:rsidRPr="00E32E81">
        <w:rPr>
          <w:spacing w:val="-1"/>
        </w:rPr>
        <w:t>year</w:t>
      </w:r>
      <w:r w:rsidRPr="00E32E81">
        <w:rPr>
          <w:spacing w:val="-3"/>
        </w:rPr>
        <w:t xml:space="preserve"> </w:t>
      </w:r>
      <w:r w:rsidRPr="00E32E81">
        <w:t>or</w:t>
      </w:r>
      <w:r w:rsidRPr="00E32E81">
        <w:rPr>
          <w:spacing w:val="2"/>
        </w:rPr>
        <w:t xml:space="preserve"> </w:t>
      </w:r>
      <w:r w:rsidRPr="00E32E81">
        <w:rPr>
          <w:spacing w:val="-1"/>
        </w:rPr>
        <w:t>until</w:t>
      </w:r>
      <w:r w:rsidRPr="00E32E81">
        <w:rPr>
          <w:spacing w:val="2"/>
        </w:rPr>
        <w:t xml:space="preserve"> </w:t>
      </w:r>
      <w:r w:rsidRPr="00E32E81">
        <w:rPr>
          <w:spacing w:val="-1"/>
        </w:rPr>
        <w:t>successors</w:t>
      </w:r>
      <w:r w:rsidRPr="00E32E81">
        <w:rPr>
          <w:spacing w:val="4"/>
        </w:rPr>
        <w:t xml:space="preserve"> </w:t>
      </w:r>
      <w:r w:rsidRPr="00E32E81">
        <w:rPr>
          <w:spacing w:val="-2"/>
        </w:rPr>
        <w:t>have</w:t>
      </w:r>
      <w:r w:rsidRPr="00E32E81">
        <w:rPr>
          <w:spacing w:val="83"/>
          <w:w w:val="101"/>
        </w:rPr>
        <w:t xml:space="preserve"> </w:t>
      </w:r>
      <w:r w:rsidRPr="00E32E81">
        <w:rPr>
          <w:spacing w:val="-1"/>
        </w:rPr>
        <w:t>been</w:t>
      </w:r>
      <w:r w:rsidRPr="00E32E81">
        <w:rPr>
          <w:spacing w:val="8"/>
        </w:rPr>
        <w:t xml:space="preserve"> </w:t>
      </w:r>
      <w:r w:rsidRPr="00E32E81">
        <w:rPr>
          <w:spacing w:val="-2"/>
        </w:rPr>
        <w:t>appointed.</w:t>
      </w:r>
    </w:p>
    <w:p w:rsidR="002F745A" w:rsidRPr="00E32E81" w:rsidRDefault="002F745A">
      <w:pPr>
        <w:spacing w:before="11"/>
        <w:rPr>
          <w:rFonts w:ascii="Verdana" w:eastAsia="Verdana" w:hAnsi="Verdana" w:cs="Verdana"/>
          <w:sz w:val="18"/>
          <w:szCs w:val="18"/>
        </w:rPr>
      </w:pPr>
    </w:p>
    <w:p w:rsidR="002F745A" w:rsidRPr="00E32E81" w:rsidRDefault="00811A88">
      <w:pPr>
        <w:pStyle w:val="BodyText"/>
        <w:numPr>
          <w:ilvl w:val="0"/>
          <w:numId w:val="11"/>
        </w:numPr>
        <w:tabs>
          <w:tab w:val="left" w:pos="405"/>
        </w:tabs>
        <w:ind w:hanging="244"/>
      </w:pPr>
      <w:r w:rsidRPr="00E32E81">
        <w:rPr>
          <w:spacing w:val="-2"/>
        </w:rPr>
        <w:t>Board</w:t>
      </w:r>
      <w:r w:rsidRPr="00E32E81">
        <w:rPr>
          <w:spacing w:val="7"/>
        </w:rPr>
        <w:t xml:space="preserve"> </w:t>
      </w:r>
      <w:r w:rsidRPr="00E32E81">
        <w:t>of</w:t>
      </w:r>
      <w:r w:rsidRPr="00E32E81">
        <w:rPr>
          <w:spacing w:val="5"/>
        </w:rPr>
        <w:t xml:space="preserve"> </w:t>
      </w:r>
      <w:r w:rsidRPr="00E32E81">
        <w:rPr>
          <w:spacing w:val="-2"/>
        </w:rPr>
        <w:t>Directors</w:t>
      </w:r>
    </w:p>
    <w:p w:rsidR="002F745A" w:rsidRPr="00E32E81" w:rsidRDefault="00811A88">
      <w:pPr>
        <w:pStyle w:val="BodyText"/>
        <w:spacing w:before="31" w:line="276" w:lineRule="auto"/>
        <w:ind w:right="262"/>
        <w:rPr>
          <w:spacing w:val="-1"/>
        </w:rPr>
      </w:pPr>
      <w:r w:rsidRPr="00E32E81">
        <w:rPr>
          <w:spacing w:val="-1"/>
        </w:rPr>
        <w:t>The</w:t>
      </w:r>
      <w:r w:rsidRPr="00E32E81">
        <w:rPr>
          <w:spacing w:val="4"/>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2"/>
        </w:rPr>
        <w:t>Directors</w:t>
      </w:r>
      <w:r w:rsidRPr="00E32E81">
        <w:rPr>
          <w:spacing w:val="5"/>
        </w:rPr>
        <w:t xml:space="preserve"> </w:t>
      </w:r>
      <w:r w:rsidRPr="00E32E81">
        <w:rPr>
          <w:spacing w:val="-2"/>
        </w:rPr>
        <w:t>shall</w:t>
      </w:r>
      <w:r w:rsidRPr="00E32E81">
        <w:rPr>
          <w:spacing w:val="2"/>
        </w:rPr>
        <w:t xml:space="preserve"> </w:t>
      </w:r>
      <w:r w:rsidRPr="00E32E81">
        <w:rPr>
          <w:spacing w:val="-1"/>
        </w:rPr>
        <w:t>consist</w:t>
      </w:r>
      <w:r w:rsidRPr="00E32E81">
        <w:rPr>
          <w:spacing w:val="4"/>
        </w:rPr>
        <w:t xml:space="preserve"> </w:t>
      </w:r>
      <w:r w:rsidRPr="00E32E81">
        <w:t>of</w:t>
      </w:r>
      <w:r w:rsidRPr="00E32E81">
        <w:rPr>
          <w:spacing w:val="2"/>
        </w:rPr>
        <w:t xml:space="preserve"> </w:t>
      </w:r>
      <w:r w:rsidRPr="00E32E81">
        <w:rPr>
          <w:spacing w:val="-2"/>
        </w:rPr>
        <w:t>the</w:t>
      </w:r>
      <w:r w:rsidRPr="00E32E81">
        <w:rPr>
          <w:spacing w:val="4"/>
        </w:rPr>
        <w:t xml:space="preserve"> </w:t>
      </w:r>
      <w:r w:rsidR="00943CBC" w:rsidRPr="00E32E81">
        <w:rPr>
          <w:spacing w:val="-1"/>
        </w:rPr>
        <w:t>11</w:t>
      </w:r>
      <w:r w:rsidR="008E67B1" w:rsidRPr="00E32E81">
        <w:rPr>
          <w:spacing w:val="-1"/>
        </w:rPr>
        <w:t xml:space="preserve"> </w:t>
      </w:r>
      <w:r w:rsidRPr="00E32E81">
        <w:rPr>
          <w:spacing w:val="-1"/>
        </w:rPr>
        <w:t>elected</w:t>
      </w:r>
      <w:r w:rsidRPr="00E32E81">
        <w:rPr>
          <w:spacing w:val="5"/>
        </w:rPr>
        <w:t xml:space="preserve"> </w:t>
      </w:r>
      <w:r w:rsidR="008E67B1" w:rsidRPr="00E32E81">
        <w:rPr>
          <w:spacing w:val="-2"/>
        </w:rPr>
        <w:t xml:space="preserve">Directors </w:t>
      </w:r>
      <w:r w:rsidRPr="00E32E81">
        <w:t>of</w:t>
      </w:r>
      <w:r w:rsidRPr="00E32E81">
        <w:rPr>
          <w:spacing w:val="2"/>
        </w:rPr>
        <w:t xml:space="preserve"> </w:t>
      </w:r>
      <w:r w:rsidRPr="00E32E81">
        <w:t>the</w:t>
      </w:r>
      <w:r w:rsidRPr="00E32E81">
        <w:rPr>
          <w:spacing w:val="1"/>
        </w:rPr>
        <w:t xml:space="preserve"> </w:t>
      </w:r>
      <w:r w:rsidRPr="00E32E81">
        <w:rPr>
          <w:spacing w:val="-2"/>
        </w:rPr>
        <w:t>PTSO.</w:t>
      </w:r>
      <w:r w:rsidRPr="00E32E81">
        <w:rPr>
          <w:spacing w:val="5"/>
        </w:rPr>
        <w:t xml:space="preserve"> </w:t>
      </w:r>
      <w:r w:rsidR="008E67B1" w:rsidRPr="00E32E81">
        <w:rPr>
          <w:spacing w:val="5"/>
        </w:rPr>
        <w:t xml:space="preserve">Open seats for the </w:t>
      </w:r>
      <w:r w:rsidR="008E67B1" w:rsidRPr="00E32E81">
        <w:rPr>
          <w:spacing w:val="-2"/>
        </w:rPr>
        <w:t xml:space="preserve">Directors </w:t>
      </w:r>
      <w:r w:rsidRPr="00E32E81">
        <w:t>of</w:t>
      </w:r>
      <w:r w:rsidRPr="00E32E81">
        <w:rPr>
          <w:spacing w:val="1"/>
        </w:rPr>
        <w:t xml:space="preserve"> </w:t>
      </w:r>
      <w:r w:rsidRPr="00E32E81">
        <w:t>the</w:t>
      </w:r>
      <w:r w:rsidRPr="00E32E81">
        <w:rPr>
          <w:spacing w:val="5"/>
        </w:rPr>
        <w:t xml:space="preserve"> </w:t>
      </w:r>
      <w:r w:rsidRPr="00E32E81">
        <w:rPr>
          <w:spacing w:val="-3"/>
        </w:rPr>
        <w:t>Board</w:t>
      </w:r>
      <w:r w:rsidRPr="00E32E81">
        <w:rPr>
          <w:spacing w:val="5"/>
        </w:rPr>
        <w:t xml:space="preserve"> </w:t>
      </w:r>
      <w:r w:rsidRPr="00E32E81">
        <w:rPr>
          <w:spacing w:val="-2"/>
        </w:rPr>
        <w:t>shall</w:t>
      </w:r>
      <w:r w:rsidRPr="00E32E81">
        <w:rPr>
          <w:spacing w:val="1"/>
        </w:rPr>
        <w:t xml:space="preserve"> </w:t>
      </w:r>
      <w:r w:rsidRPr="00E32E81">
        <w:t xml:space="preserve">be </w:t>
      </w:r>
      <w:r w:rsidRPr="00E32E81">
        <w:rPr>
          <w:spacing w:val="-2"/>
        </w:rPr>
        <w:t>determined</w:t>
      </w:r>
      <w:r w:rsidRPr="00E32E81">
        <w:rPr>
          <w:spacing w:val="5"/>
        </w:rPr>
        <w:t xml:space="preserve"> </w:t>
      </w:r>
      <w:r w:rsidRPr="00E32E81">
        <w:t>by</w:t>
      </w:r>
      <w:r w:rsidRPr="00E32E81">
        <w:rPr>
          <w:spacing w:val="-4"/>
        </w:rPr>
        <w:t xml:space="preserve"> </w:t>
      </w:r>
      <w:r w:rsidRPr="00E32E81">
        <w:t>a</w:t>
      </w:r>
      <w:r w:rsidRPr="00E32E81">
        <w:rPr>
          <w:spacing w:val="4"/>
        </w:rPr>
        <w:t xml:space="preserve"> </w:t>
      </w:r>
      <w:r w:rsidRPr="00E32E81">
        <w:rPr>
          <w:spacing w:val="-2"/>
        </w:rPr>
        <w:t>majority</w:t>
      </w:r>
      <w:r w:rsidRPr="00E32E81">
        <w:rPr>
          <w:spacing w:val="97"/>
          <w:w w:val="101"/>
        </w:rPr>
        <w:t xml:space="preserve"> </w:t>
      </w:r>
      <w:r w:rsidRPr="00E32E81">
        <w:rPr>
          <w:spacing w:val="-1"/>
        </w:rPr>
        <w:t>vote</w:t>
      </w:r>
      <w:r w:rsidRPr="00E32E81">
        <w:rPr>
          <w:spacing w:val="5"/>
        </w:rPr>
        <w:t xml:space="preserve"> </w:t>
      </w:r>
      <w:r w:rsidRPr="00E32E81">
        <w:t>of</w:t>
      </w:r>
      <w:r w:rsidRPr="00E32E81">
        <w:rPr>
          <w:spacing w:val="1"/>
        </w:rPr>
        <w:t xml:space="preserve"> </w:t>
      </w:r>
      <w:r w:rsidRPr="00E32E81">
        <w:rPr>
          <w:spacing w:val="-2"/>
        </w:rPr>
        <w:t>those</w:t>
      </w:r>
      <w:r w:rsidRPr="00E32E81">
        <w:rPr>
          <w:spacing w:val="6"/>
        </w:rPr>
        <w:t xml:space="preserve"> </w:t>
      </w:r>
      <w:r w:rsidRPr="00E32E81">
        <w:rPr>
          <w:spacing w:val="-2"/>
        </w:rPr>
        <w:t>members</w:t>
      </w:r>
      <w:r w:rsidRPr="00E32E81">
        <w:rPr>
          <w:spacing w:val="5"/>
        </w:rPr>
        <w:t xml:space="preserve"> </w:t>
      </w:r>
      <w:r w:rsidRPr="00E32E81">
        <w:rPr>
          <w:spacing w:val="-2"/>
        </w:rPr>
        <w:t>present</w:t>
      </w:r>
      <w:r w:rsidRPr="00E32E81">
        <w:rPr>
          <w:spacing w:val="4"/>
        </w:rPr>
        <w:t xml:space="preserve"> </w:t>
      </w:r>
      <w:r w:rsidRPr="00E32E81">
        <w:t>at</w:t>
      </w:r>
      <w:r w:rsidRPr="00E32E81">
        <w:rPr>
          <w:spacing w:val="4"/>
        </w:rPr>
        <w:t xml:space="preserve"> </w:t>
      </w:r>
      <w:r w:rsidRPr="00E32E81">
        <w:rPr>
          <w:spacing w:val="-2"/>
        </w:rPr>
        <w:t>the</w:t>
      </w:r>
      <w:r w:rsidRPr="00E32E81">
        <w:rPr>
          <w:spacing w:val="5"/>
        </w:rPr>
        <w:t xml:space="preserve"> </w:t>
      </w:r>
      <w:r w:rsidRPr="00E32E81">
        <w:rPr>
          <w:spacing w:val="-2"/>
        </w:rPr>
        <w:t>annual</w:t>
      </w:r>
      <w:r w:rsidRPr="00E32E81">
        <w:rPr>
          <w:spacing w:val="2"/>
        </w:rPr>
        <w:t xml:space="preserve"> </w:t>
      </w:r>
      <w:r w:rsidRPr="00E32E81">
        <w:rPr>
          <w:spacing w:val="-2"/>
        </w:rPr>
        <w:t>meeting</w:t>
      </w:r>
      <w:r w:rsidRPr="00E32E81">
        <w:rPr>
          <w:spacing w:val="-1"/>
        </w:rPr>
        <w:t>.</w:t>
      </w:r>
    </w:p>
    <w:p w:rsidR="00BC38DC" w:rsidRPr="00E32E81" w:rsidRDefault="00BC38DC">
      <w:pPr>
        <w:pStyle w:val="BodyText"/>
        <w:spacing w:before="31" w:line="276" w:lineRule="auto"/>
        <w:ind w:right="262"/>
        <w:rPr>
          <w:spacing w:val="-1"/>
        </w:rPr>
      </w:pPr>
    </w:p>
    <w:p w:rsidR="00BC38DC" w:rsidRPr="00E32E81" w:rsidRDefault="00BC38DC" w:rsidP="00BC38DC">
      <w:pPr>
        <w:pStyle w:val="BodyText"/>
        <w:spacing w:line="275" w:lineRule="auto"/>
        <w:ind w:right="262"/>
      </w:pPr>
      <w:r w:rsidRPr="00E32E81">
        <w:rPr>
          <w:spacing w:val="5"/>
        </w:rPr>
        <w:t xml:space="preserve">Director’s </w:t>
      </w:r>
      <w:r w:rsidRPr="00E32E81">
        <w:rPr>
          <w:spacing w:val="-3"/>
        </w:rPr>
        <w:t>terms</w:t>
      </w:r>
      <w:r w:rsidRPr="00E32E81">
        <w:rPr>
          <w:spacing w:val="4"/>
        </w:rPr>
        <w:t xml:space="preserve"> </w:t>
      </w:r>
      <w:r w:rsidRPr="00E32E81">
        <w:rPr>
          <w:spacing w:val="-1"/>
        </w:rPr>
        <w:t>will</w:t>
      </w:r>
      <w:r w:rsidRPr="00E32E81">
        <w:rPr>
          <w:spacing w:val="1"/>
        </w:rPr>
        <w:t xml:space="preserve"> </w:t>
      </w:r>
      <w:r w:rsidRPr="00E32E81">
        <w:rPr>
          <w:spacing w:val="-1"/>
        </w:rPr>
        <w:t>begin</w:t>
      </w:r>
      <w:r w:rsidRPr="00E32E81">
        <w:rPr>
          <w:spacing w:val="4"/>
        </w:rPr>
        <w:t xml:space="preserve"> </w:t>
      </w:r>
      <w:r w:rsidR="00114339">
        <w:rPr>
          <w:spacing w:val="4"/>
        </w:rPr>
        <w:t xml:space="preserve">July 1 </w:t>
      </w:r>
      <w:r w:rsidRPr="00E32E81">
        <w:rPr>
          <w:spacing w:val="-1"/>
        </w:rPr>
        <w:t>following</w:t>
      </w:r>
      <w:r w:rsidRPr="00E32E81">
        <w:rPr>
          <w:spacing w:val="5"/>
        </w:rPr>
        <w:t xml:space="preserve"> their election</w:t>
      </w:r>
      <w:r w:rsidRPr="00E32E81">
        <w:rPr>
          <w:spacing w:val="2"/>
        </w:rPr>
        <w:t xml:space="preserve"> </w:t>
      </w:r>
      <w:r w:rsidRPr="00E32E81">
        <w:rPr>
          <w:spacing w:val="-2"/>
        </w:rPr>
        <w:t>and</w:t>
      </w:r>
      <w:r w:rsidRPr="00E32E81">
        <w:rPr>
          <w:spacing w:val="5"/>
        </w:rPr>
        <w:t xml:space="preserve"> </w:t>
      </w:r>
      <w:r w:rsidRPr="00E32E81">
        <w:rPr>
          <w:spacing w:val="-1"/>
        </w:rPr>
        <w:t>last</w:t>
      </w:r>
      <w:r w:rsidRPr="00E32E81">
        <w:rPr>
          <w:spacing w:val="4"/>
        </w:rPr>
        <w:t xml:space="preserve"> for two (2) years</w:t>
      </w:r>
      <w:r w:rsidRPr="00E32E81">
        <w:rPr>
          <w:spacing w:val="-2"/>
        </w:rPr>
        <w:t>.</w:t>
      </w:r>
      <w:r w:rsidRPr="00E32E81">
        <w:rPr>
          <w:spacing w:val="79"/>
          <w:w w:val="101"/>
        </w:rPr>
        <w:t xml:space="preserve"> </w:t>
      </w:r>
      <w:r w:rsidRPr="00E32E81">
        <w:t>If</w:t>
      </w:r>
      <w:r w:rsidRPr="00E32E81">
        <w:rPr>
          <w:spacing w:val="1"/>
        </w:rPr>
        <w:t xml:space="preserve"> </w:t>
      </w:r>
      <w:r w:rsidRPr="00E32E81">
        <w:t>any</w:t>
      </w:r>
      <w:r w:rsidRPr="00E32E81">
        <w:rPr>
          <w:spacing w:val="1"/>
        </w:rPr>
        <w:t xml:space="preserve"> </w:t>
      </w:r>
      <w:r w:rsidRPr="00E32E81">
        <w:rPr>
          <w:spacing w:val="-2"/>
        </w:rPr>
        <w:t>seats</w:t>
      </w:r>
      <w:r w:rsidRPr="00E32E81">
        <w:rPr>
          <w:spacing w:val="5"/>
        </w:rPr>
        <w:t xml:space="preserve"> </w:t>
      </w:r>
      <w:r w:rsidRPr="00E32E81">
        <w:rPr>
          <w:spacing w:val="-2"/>
        </w:rPr>
        <w:t>are</w:t>
      </w:r>
      <w:r w:rsidRPr="00E32E81">
        <w:rPr>
          <w:spacing w:val="4"/>
        </w:rPr>
        <w:t xml:space="preserve"> </w:t>
      </w:r>
      <w:r w:rsidRPr="00E32E81">
        <w:rPr>
          <w:spacing w:val="-1"/>
        </w:rPr>
        <w:t>vacant</w:t>
      </w:r>
      <w:r w:rsidRPr="00E32E81">
        <w:rPr>
          <w:spacing w:val="-2"/>
        </w:rPr>
        <w:t xml:space="preserve"> </w:t>
      </w:r>
      <w:r w:rsidRPr="00E32E81">
        <w:t>at</w:t>
      </w:r>
      <w:r w:rsidRPr="00E32E81">
        <w:rPr>
          <w:spacing w:val="1"/>
        </w:rPr>
        <w:t xml:space="preserve"> </w:t>
      </w:r>
      <w:r w:rsidRPr="00E32E81">
        <w:rPr>
          <w:spacing w:val="-2"/>
        </w:rPr>
        <w:t>the</w:t>
      </w:r>
      <w:r w:rsidRPr="00E32E81">
        <w:rPr>
          <w:spacing w:val="65"/>
          <w:w w:val="101"/>
        </w:rPr>
        <w:t xml:space="preserve"> </w:t>
      </w:r>
      <w:r w:rsidRPr="00E32E81">
        <w:rPr>
          <w:spacing w:val="-2"/>
        </w:rPr>
        <w:t>beginning</w:t>
      </w:r>
      <w:r w:rsidRPr="00E32E81">
        <w:rPr>
          <w:spacing w:val="5"/>
        </w:rPr>
        <w:t xml:space="preserve"> </w:t>
      </w:r>
      <w:r w:rsidRPr="00E32E81">
        <w:t>of</w:t>
      </w:r>
      <w:r w:rsidRPr="00E32E81">
        <w:rPr>
          <w:spacing w:val="3"/>
        </w:rPr>
        <w:t xml:space="preserve"> a term, </w:t>
      </w:r>
      <w:r w:rsidRPr="00E32E81">
        <w:rPr>
          <w:spacing w:val="-1"/>
        </w:rPr>
        <w:t>those</w:t>
      </w:r>
      <w:r w:rsidRPr="00E32E81">
        <w:rPr>
          <w:spacing w:val="2"/>
        </w:rPr>
        <w:t xml:space="preserve"> </w:t>
      </w:r>
      <w:r w:rsidRPr="00E32E81">
        <w:rPr>
          <w:spacing w:val="-1"/>
        </w:rPr>
        <w:t>board</w:t>
      </w:r>
      <w:r w:rsidRPr="00E32E81">
        <w:rPr>
          <w:spacing w:val="1"/>
        </w:rPr>
        <w:t xml:space="preserve"> </w:t>
      </w:r>
      <w:r w:rsidRPr="00E32E81">
        <w:rPr>
          <w:spacing w:val="-2"/>
        </w:rPr>
        <w:t>members</w:t>
      </w:r>
      <w:r w:rsidRPr="00E32E81">
        <w:rPr>
          <w:spacing w:val="6"/>
        </w:rPr>
        <w:t xml:space="preserve"> </w:t>
      </w:r>
      <w:r w:rsidRPr="00E32E81">
        <w:rPr>
          <w:spacing w:val="-1"/>
        </w:rPr>
        <w:t>will</w:t>
      </w:r>
      <w:r w:rsidRPr="00E32E81">
        <w:rPr>
          <w:spacing w:val="2"/>
        </w:rPr>
        <w:t xml:space="preserve"> </w:t>
      </w:r>
      <w:r w:rsidRPr="00E32E81">
        <w:t>be</w:t>
      </w:r>
      <w:r w:rsidRPr="00E32E81">
        <w:rPr>
          <w:spacing w:val="6"/>
        </w:rPr>
        <w:t xml:space="preserve"> </w:t>
      </w:r>
      <w:r w:rsidRPr="00E32E81">
        <w:rPr>
          <w:spacing w:val="-2"/>
        </w:rPr>
        <w:t>determined</w:t>
      </w:r>
      <w:r w:rsidRPr="00E32E81">
        <w:rPr>
          <w:spacing w:val="1"/>
        </w:rPr>
        <w:t xml:space="preserve"> </w:t>
      </w:r>
      <w:r w:rsidRPr="00E32E81">
        <w:t>at</w:t>
      </w:r>
      <w:r w:rsidRPr="00E32E81">
        <w:rPr>
          <w:spacing w:val="5"/>
        </w:rPr>
        <w:t xml:space="preserve"> </w:t>
      </w:r>
      <w:r w:rsidRPr="00E32E81">
        <w:rPr>
          <w:spacing w:val="-2"/>
        </w:rPr>
        <w:t>the</w:t>
      </w:r>
      <w:r w:rsidRPr="00E32E81">
        <w:rPr>
          <w:spacing w:val="5"/>
        </w:rPr>
        <w:t xml:space="preserve"> </w:t>
      </w:r>
      <w:r w:rsidRPr="00E32E81">
        <w:rPr>
          <w:spacing w:val="-2"/>
        </w:rPr>
        <w:t>earliest</w:t>
      </w:r>
      <w:r w:rsidRPr="00E32E81">
        <w:rPr>
          <w:spacing w:val="5"/>
        </w:rPr>
        <w:t xml:space="preserve"> opportunity</w:t>
      </w:r>
      <w:r w:rsidRPr="00E32E81">
        <w:rPr>
          <w:spacing w:val="-2"/>
        </w:rPr>
        <w:t>. Board members elected mid-term will become effective immediately.  Board members elected mid-term will complete the 2-year term to which they are elected.</w:t>
      </w:r>
    </w:p>
    <w:p w:rsidR="00BC38DC" w:rsidRPr="00E32E81" w:rsidRDefault="00BC38DC" w:rsidP="00BC38DC">
      <w:pPr>
        <w:pStyle w:val="BodyText"/>
        <w:spacing w:line="276" w:lineRule="auto"/>
        <w:ind w:right="262"/>
      </w:pPr>
      <w:r w:rsidRPr="00E32E81">
        <w:rPr>
          <w:spacing w:val="-1"/>
        </w:rPr>
        <w:t>Directors are</w:t>
      </w:r>
      <w:r w:rsidRPr="00E32E81">
        <w:rPr>
          <w:spacing w:val="5"/>
        </w:rPr>
        <w:t xml:space="preserve"> </w:t>
      </w:r>
      <w:r w:rsidRPr="00E32E81">
        <w:rPr>
          <w:spacing w:val="-2"/>
        </w:rPr>
        <w:t>obligated</w:t>
      </w:r>
      <w:r w:rsidRPr="00E32E81">
        <w:rPr>
          <w:spacing w:val="4"/>
        </w:rPr>
        <w:t xml:space="preserve"> </w:t>
      </w:r>
      <w:r w:rsidRPr="00E32E81">
        <w:t>to</w:t>
      </w:r>
      <w:r w:rsidRPr="00E32E81">
        <w:rPr>
          <w:spacing w:val="-1"/>
        </w:rPr>
        <w:t xml:space="preserve"> </w:t>
      </w:r>
      <w:r w:rsidRPr="00E32E81">
        <w:rPr>
          <w:spacing w:val="-2"/>
        </w:rPr>
        <w:t>attend</w:t>
      </w:r>
      <w:r w:rsidRPr="00E32E81">
        <w:t xml:space="preserve"> </w:t>
      </w:r>
      <w:r w:rsidRPr="00E32E81">
        <w:rPr>
          <w:spacing w:val="-1"/>
        </w:rPr>
        <w:t>all</w:t>
      </w:r>
      <w:r w:rsidRPr="00E32E81">
        <w:rPr>
          <w:spacing w:val="1"/>
        </w:rPr>
        <w:t xml:space="preserve"> </w:t>
      </w:r>
      <w:r w:rsidRPr="00E32E81">
        <w:rPr>
          <w:spacing w:val="-1"/>
        </w:rPr>
        <w:t>meetings.</w:t>
      </w:r>
      <w:r w:rsidRPr="00E32E81">
        <w:rPr>
          <w:spacing w:val="5"/>
        </w:rPr>
        <w:t xml:space="preserve"> </w:t>
      </w:r>
      <w:r w:rsidRPr="00E32E81">
        <w:rPr>
          <w:spacing w:val="-3"/>
        </w:rPr>
        <w:t>In</w:t>
      </w:r>
      <w:r w:rsidRPr="00E32E81">
        <w:rPr>
          <w:spacing w:val="4"/>
        </w:rPr>
        <w:t xml:space="preserve"> </w:t>
      </w:r>
      <w:r w:rsidRPr="00E32E81">
        <w:rPr>
          <w:spacing w:val="-2"/>
        </w:rPr>
        <w:t>the</w:t>
      </w:r>
      <w:r w:rsidRPr="00E32E81">
        <w:rPr>
          <w:spacing w:val="4"/>
        </w:rPr>
        <w:t xml:space="preserve"> </w:t>
      </w:r>
      <w:r w:rsidRPr="00E32E81">
        <w:rPr>
          <w:spacing w:val="-1"/>
        </w:rPr>
        <w:t>event</w:t>
      </w:r>
      <w:r w:rsidRPr="00E32E81">
        <w:rPr>
          <w:spacing w:val="4"/>
        </w:rPr>
        <w:t xml:space="preserve"> </w:t>
      </w:r>
      <w:r w:rsidRPr="00E32E81">
        <w:rPr>
          <w:spacing w:val="-2"/>
        </w:rPr>
        <w:t>absence</w:t>
      </w:r>
      <w:r w:rsidRPr="00E32E81">
        <w:rPr>
          <w:spacing w:val="5"/>
        </w:rPr>
        <w:t xml:space="preserve"> </w:t>
      </w:r>
      <w:r w:rsidRPr="00E32E81">
        <w:rPr>
          <w:spacing w:val="-1"/>
        </w:rPr>
        <w:t>is</w:t>
      </w:r>
      <w:r w:rsidRPr="00E32E81">
        <w:rPr>
          <w:spacing w:val="55"/>
          <w:w w:val="101"/>
        </w:rPr>
        <w:t xml:space="preserve"> </w:t>
      </w:r>
      <w:r w:rsidRPr="00E32E81">
        <w:rPr>
          <w:spacing w:val="-1"/>
        </w:rPr>
        <w:t>unavoidable,</w:t>
      </w:r>
      <w:r w:rsidRPr="00E32E81">
        <w:rPr>
          <w:spacing w:val="5"/>
        </w:rPr>
        <w:t xml:space="preserve"> </w:t>
      </w:r>
      <w:r w:rsidRPr="00E32E81">
        <w:rPr>
          <w:spacing w:val="-1"/>
        </w:rPr>
        <w:t>they</w:t>
      </w:r>
      <w:r w:rsidRPr="00E32E81">
        <w:rPr>
          <w:spacing w:val="2"/>
        </w:rPr>
        <w:t xml:space="preserve"> </w:t>
      </w:r>
      <w:r w:rsidRPr="00E32E81">
        <w:rPr>
          <w:spacing w:val="-2"/>
        </w:rPr>
        <w:t>are</w:t>
      </w:r>
      <w:r w:rsidRPr="00E32E81">
        <w:rPr>
          <w:spacing w:val="2"/>
        </w:rPr>
        <w:t xml:space="preserve"> </w:t>
      </w:r>
      <w:r w:rsidRPr="00E32E81">
        <w:rPr>
          <w:spacing w:val="-2"/>
        </w:rPr>
        <w:t>expected</w:t>
      </w:r>
      <w:r w:rsidRPr="00E32E81">
        <w:rPr>
          <w:spacing w:val="5"/>
        </w:rPr>
        <w:t xml:space="preserve"> </w:t>
      </w:r>
      <w:r w:rsidRPr="00E32E81">
        <w:t>to</w:t>
      </w:r>
      <w:r w:rsidRPr="00E32E81">
        <w:rPr>
          <w:spacing w:val="5"/>
        </w:rPr>
        <w:t xml:space="preserve"> </w:t>
      </w:r>
      <w:r w:rsidRPr="00E32E81">
        <w:rPr>
          <w:spacing w:val="-1"/>
        </w:rPr>
        <w:t>contact</w:t>
      </w:r>
      <w:r w:rsidRPr="00E32E81">
        <w:rPr>
          <w:spacing w:val="4"/>
        </w:rPr>
        <w:t xml:space="preserve"> </w:t>
      </w:r>
      <w:r w:rsidRPr="00E32E81">
        <w:rPr>
          <w:spacing w:val="-2"/>
        </w:rPr>
        <w:t>the</w:t>
      </w:r>
      <w:r w:rsidRPr="00E32E81">
        <w:rPr>
          <w:spacing w:val="2"/>
        </w:rPr>
        <w:t xml:space="preserve"> </w:t>
      </w:r>
      <w:r w:rsidRPr="00E32E81">
        <w:rPr>
          <w:spacing w:val="-1"/>
        </w:rPr>
        <w:t>Chair,</w:t>
      </w:r>
      <w:r w:rsidRPr="00E32E81">
        <w:rPr>
          <w:spacing w:val="5"/>
        </w:rPr>
        <w:t xml:space="preserve"> </w:t>
      </w:r>
      <w:r w:rsidRPr="00E32E81">
        <w:rPr>
          <w:spacing w:val="-2"/>
        </w:rPr>
        <w:t>Vice-Chair</w:t>
      </w:r>
      <w:r w:rsidRPr="00E32E81">
        <w:rPr>
          <w:spacing w:val="4"/>
        </w:rPr>
        <w:t xml:space="preserve"> </w:t>
      </w:r>
      <w:r w:rsidRPr="00E32E81">
        <w:t>or</w:t>
      </w:r>
      <w:r w:rsidRPr="00E32E81">
        <w:rPr>
          <w:spacing w:val="3"/>
        </w:rPr>
        <w:t xml:space="preserve"> </w:t>
      </w:r>
      <w:r w:rsidRPr="00E32E81">
        <w:rPr>
          <w:spacing w:val="-1"/>
        </w:rPr>
        <w:t>Secretary</w:t>
      </w:r>
      <w:r w:rsidRPr="00E32E81">
        <w:rPr>
          <w:spacing w:val="2"/>
        </w:rPr>
        <w:t xml:space="preserve"> </w:t>
      </w:r>
      <w:r w:rsidRPr="00E32E81">
        <w:t>to</w:t>
      </w:r>
      <w:r w:rsidRPr="00E32E81">
        <w:rPr>
          <w:spacing w:val="-1"/>
        </w:rPr>
        <w:t xml:space="preserve"> </w:t>
      </w:r>
      <w:r w:rsidRPr="00E32E81">
        <w:rPr>
          <w:spacing w:val="-2"/>
        </w:rPr>
        <w:t>advise</w:t>
      </w:r>
      <w:r w:rsidRPr="00E32E81">
        <w:rPr>
          <w:spacing w:val="6"/>
        </w:rPr>
        <w:t xml:space="preserve"> </w:t>
      </w:r>
      <w:r w:rsidRPr="00E32E81">
        <w:rPr>
          <w:spacing w:val="-1"/>
        </w:rPr>
        <w:t>them</w:t>
      </w:r>
      <w:r w:rsidRPr="00E32E81">
        <w:rPr>
          <w:spacing w:val="5"/>
        </w:rPr>
        <w:t xml:space="preserve"> </w:t>
      </w:r>
      <w:r w:rsidRPr="00E32E81">
        <w:t>of</w:t>
      </w:r>
      <w:r w:rsidRPr="00E32E81">
        <w:rPr>
          <w:spacing w:val="2"/>
        </w:rPr>
        <w:t xml:space="preserve"> </w:t>
      </w:r>
      <w:r w:rsidRPr="00E32E81">
        <w:rPr>
          <w:spacing w:val="-2"/>
        </w:rPr>
        <w:t>their</w:t>
      </w:r>
      <w:r w:rsidRPr="00E32E81">
        <w:rPr>
          <w:spacing w:val="53"/>
          <w:w w:val="101"/>
        </w:rPr>
        <w:t xml:space="preserve"> </w:t>
      </w:r>
      <w:r w:rsidRPr="00E32E81">
        <w:rPr>
          <w:spacing w:val="-1"/>
        </w:rPr>
        <w:t>inability</w:t>
      </w:r>
      <w:r w:rsidRPr="00E32E81">
        <w:rPr>
          <w:spacing w:val="3"/>
        </w:rPr>
        <w:t xml:space="preserve"> </w:t>
      </w:r>
      <w:r w:rsidRPr="00E32E81">
        <w:t>to</w:t>
      </w:r>
      <w:r w:rsidRPr="00E32E81">
        <w:rPr>
          <w:spacing w:val="5"/>
        </w:rPr>
        <w:t xml:space="preserve"> </w:t>
      </w:r>
      <w:r w:rsidRPr="00E32E81">
        <w:rPr>
          <w:spacing w:val="-2"/>
        </w:rPr>
        <w:t>attend.</w:t>
      </w:r>
      <w:r w:rsidRPr="00E32E81">
        <w:rPr>
          <w:spacing w:val="1"/>
        </w:rPr>
        <w:t xml:space="preserve"> </w:t>
      </w:r>
      <w:r w:rsidRPr="00E32E81">
        <w:rPr>
          <w:spacing w:val="-2"/>
        </w:rPr>
        <w:t>Officers</w:t>
      </w:r>
      <w:r w:rsidRPr="00E32E81">
        <w:rPr>
          <w:spacing w:val="6"/>
        </w:rPr>
        <w:t xml:space="preserve"> </w:t>
      </w:r>
      <w:r w:rsidRPr="00E32E81">
        <w:rPr>
          <w:spacing w:val="-2"/>
        </w:rPr>
        <w:t>exceeding</w:t>
      </w:r>
      <w:r w:rsidRPr="00E32E81">
        <w:rPr>
          <w:spacing w:val="7"/>
        </w:rPr>
        <w:t xml:space="preserve"> </w:t>
      </w:r>
      <w:r w:rsidRPr="00E32E81">
        <w:rPr>
          <w:spacing w:val="-1"/>
        </w:rPr>
        <w:t>three</w:t>
      </w:r>
      <w:r w:rsidRPr="00E32E81">
        <w:rPr>
          <w:spacing w:val="2"/>
        </w:rPr>
        <w:t xml:space="preserve"> </w:t>
      </w:r>
      <w:r w:rsidRPr="00E32E81">
        <w:rPr>
          <w:spacing w:val="-2"/>
        </w:rPr>
        <w:t>unexcused</w:t>
      </w:r>
      <w:r w:rsidRPr="00E32E81">
        <w:rPr>
          <w:spacing w:val="6"/>
        </w:rPr>
        <w:t xml:space="preserve"> </w:t>
      </w:r>
      <w:r w:rsidRPr="00E32E81">
        <w:rPr>
          <w:spacing w:val="-2"/>
        </w:rPr>
        <w:t>absences</w:t>
      </w:r>
      <w:r w:rsidRPr="00E32E81">
        <w:rPr>
          <w:spacing w:val="7"/>
        </w:rPr>
        <w:t xml:space="preserve"> in one year </w:t>
      </w:r>
      <w:r w:rsidRPr="00E32E81">
        <w:t>may</w:t>
      </w:r>
      <w:r w:rsidRPr="00E32E81">
        <w:rPr>
          <w:spacing w:val="-3"/>
        </w:rPr>
        <w:t xml:space="preserve"> </w:t>
      </w:r>
      <w:r w:rsidRPr="00E32E81">
        <w:t>be</w:t>
      </w:r>
      <w:r w:rsidRPr="00E32E81">
        <w:rPr>
          <w:spacing w:val="1"/>
        </w:rPr>
        <w:t xml:space="preserve"> </w:t>
      </w:r>
      <w:r w:rsidRPr="00E32E81">
        <w:rPr>
          <w:spacing w:val="-2"/>
        </w:rPr>
        <w:t>excused</w:t>
      </w:r>
      <w:r w:rsidRPr="00E32E81">
        <w:rPr>
          <w:spacing w:val="6"/>
        </w:rPr>
        <w:t xml:space="preserve"> </w:t>
      </w:r>
      <w:r w:rsidRPr="00E32E81">
        <w:rPr>
          <w:spacing w:val="-2"/>
        </w:rPr>
        <w:t>from</w:t>
      </w:r>
      <w:r w:rsidRPr="00E32E81">
        <w:rPr>
          <w:spacing w:val="6"/>
        </w:rPr>
        <w:t xml:space="preserve"> </w:t>
      </w:r>
      <w:r w:rsidRPr="00E32E81">
        <w:rPr>
          <w:spacing w:val="-2"/>
        </w:rPr>
        <w:t>the</w:t>
      </w:r>
      <w:r w:rsidRPr="00E32E81">
        <w:rPr>
          <w:spacing w:val="6"/>
        </w:rPr>
        <w:t xml:space="preserve"> </w:t>
      </w:r>
      <w:r w:rsidRPr="00E32E81">
        <w:rPr>
          <w:spacing w:val="-1"/>
        </w:rPr>
        <w:t>Board.</w:t>
      </w:r>
    </w:p>
    <w:p w:rsidR="00BC38DC" w:rsidRPr="00E32E81" w:rsidRDefault="00BC38DC" w:rsidP="00BC38DC">
      <w:pPr>
        <w:pStyle w:val="BodyText"/>
        <w:spacing w:line="279" w:lineRule="auto"/>
        <w:ind w:right="262"/>
      </w:pPr>
      <w:r w:rsidRPr="00E32E81">
        <w:rPr>
          <w:spacing w:val="-2"/>
        </w:rPr>
        <w:t xml:space="preserve">Replacement </w:t>
      </w:r>
      <w:r w:rsidRPr="00E32E81">
        <w:rPr>
          <w:spacing w:val="-1"/>
        </w:rPr>
        <w:t>elections</w:t>
      </w:r>
      <w:r w:rsidRPr="00E32E81">
        <w:rPr>
          <w:spacing w:val="5"/>
        </w:rPr>
        <w:t xml:space="preserve"> </w:t>
      </w:r>
      <w:r w:rsidRPr="00E32E81">
        <w:rPr>
          <w:spacing w:val="-1"/>
        </w:rPr>
        <w:t>for</w:t>
      </w:r>
      <w:r w:rsidRPr="00E32E81">
        <w:rPr>
          <w:spacing w:val="-3"/>
        </w:rPr>
        <w:t xml:space="preserve"> </w:t>
      </w:r>
      <w:r w:rsidRPr="00E32E81">
        <w:t>any</w:t>
      </w:r>
      <w:r w:rsidRPr="00E32E81">
        <w:rPr>
          <w:spacing w:val="2"/>
        </w:rPr>
        <w:t xml:space="preserve"> </w:t>
      </w:r>
      <w:r w:rsidRPr="00E32E81">
        <w:rPr>
          <w:spacing w:val="-2"/>
        </w:rPr>
        <w:t>director not</w:t>
      </w:r>
      <w:r w:rsidRPr="00E32E81">
        <w:rPr>
          <w:spacing w:val="4"/>
        </w:rPr>
        <w:t xml:space="preserve"> </w:t>
      </w:r>
      <w:r w:rsidRPr="00E32E81">
        <w:rPr>
          <w:spacing w:val="-2"/>
        </w:rPr>
        <w:t>serving</w:t>
      </w:r>
      <w:r w:rsidRPr="00E32E81">
        <w:rPr>
          <w:spacing w:val="5"/>
        </w:rPr>
        <w:t xml:space="preserve"> </w:t>
      </w:r>
      <w:r w:rsidRPr="00E32E81">
        <w:t>a</w:t>
      </w:r>
      <w:r w:rsidRPr="00E32E81">
        <w:rPr>
          <w:spacing w:val="5"/>
        </w:rPr>
        <w:t xml:space="preserve"> </w:t>
      </w:r>
      <w:r w:rsidRPr="00E32E81">
        <w:rPr>
          <w:spacing w:val="-1"/>
        </w:rPr>
        <w:t>full</w:t>
      </w:r>
      <w:r w:rsidRPr="00E32E81">
        <w:rPr>
          <w:spacing w:val="1"/>
        </w:rPr>
        <w:t xml:space="preserve"> </w:t>
      </w:r>
      <w:r w:rsidRPr="00E32E81">
        <w:t>term</w:t>
      </w:r>
      <w:r w:rsidRPr="00E32E81">
        <w:rPr>
          <w:spacing w:val="-1"/>
        </w:rPr>
        <w:t xml:space="preserve"> will </w:t>
      </w:r>
      <w:r w:rsidRPr="00E32E81">
        <w:rPr>
          <w:spacing w:val="-2"/>
        </w:rPr>
        <w:t>be</w:t>
      </w:r>
      <w:r w:rsidRPr="00E32E81">
        <w:rPr>
          <w:spacing w:val="5"/>
        </w:rPr>
        <w:t xml:space="preserve"> </w:t>
      </w:r>
      <w:r w:rsidRPr="00E32E81">
        <w:rPr>
          <w:spacing w:val="-2"/>
        </w:rPr>
        <w:t>held</w:t>
      </w:r>
      <w:r w:rsidRPr="00E32E81">
        <w:rPr>
          <w:spacing w:val="5"/>
        </w:rPr>
        <w:t xml:space="preserve"> </w:t>
      </w:r>
      <w:r w:rsidRPr="00E32E81">
        <w:rPr>
          <w:spacing w:val="-2"/>
        </w:rPr>
        <w:t>at</w:t>
      </w:r>
      <w:r w:rsidRPr="00E32E81">
        <w:rPr>
          <w:spacing w:val="4"/>
        </w:rPr>
        <w:t xml:space="preserve"> </w:t>
      </w:r>
      <w:r w:rsidRPr="00E32E81">
        <w:rPr>
          <w:spacing w:val="-2"/>
        </w:rPr>
        <w:t>the</w:t>
      </w:r>
      <w:r w:rsidRPr="00E32E81">
        <w:rPr>
          <w:spacing w:val="5"/>
        </w:rPr>
        <w:t xml:space="preserve"> </w:t>
      </w:r>
      <w:r w:rsidRPr="00E32E81">
        <w:rPr>
          <w:spacing w:val="-1"/>
        </w:rPr>
        <w:t>next</w:t>
      </w:r>
      <w:r w:rsidRPr="00E32E81">
        <w:rPr>
          <w:spacing w:val="-2"/>
        </w:rPr>
        <w:t xml:space="preserve"> </w:t>
      </w:r>
      <w:r w:rsidRPr="00E32E81">
        <w:rPr>
          <w:spacing w:val="-1"/>
        </w:rPr>
        <w:t>general</w:t>
      </w:r>
      <w:r w:rsidRPr="00E32E81">
        <w:rPr>
          <w:spacing w:val="65"/>
          <w:w w:val="101"/>
        </w:rPr>
        <w:t xml:space="preserve"> </w:t>
      </w:r>
      <w:r w:rsidRPr="00E32E81">
        <w:rPr>
          <w:spacing w:val="-2"/>
        </w:rPr>
        <w:t>meeting</w:t>
      </w:r>
      <w:r w:rsidRPr="00E32E81">
        <w:rPr>
          <w:spacing w:val="5"/>
        </w:rPr>
        <w:t xml:space="preserve"> </w:t>
      </w:r>
      <w:r w:rsidRPr="00E32E81">
        <w:t>of</w:t>
      </w:r>
      <w:r w:rsidRPr="00E32E81">
        <w:rPr>
          <w:spacing w:val="3"/>
        </w:rPr>
        <w:t xml:space="preserve"> </w:t>
      </w:r>
      <w:r w:rsidRPr="00E32E81">
        <w:rPr>
          <w:spacing w:val="-2"/>
        </w:rPr>
        <w:t>the</w:t>
      </w:r>
      <w:r w:rsidRPr="00E32E81">
        <w:rPr>
          <w:spacing w:val="6"/>
        </w:rPr>
        <w:t xml:space="preserve"> </w:t>
      </w:r>
      <w:r w:rsidRPr="00E32E81">
        <w:rPr>
          <w:spacing w:val="-2"/>
        </w:rPr>
        <w:t>PTSO.</w:t>
      </w:r>
    </w:p>
    <w:p w:rsidR="002F745A" w:rsidRPr="00E32E81" w:rsidRDefault="002F745A">
      <w:pPr>
        <w:spacing w:before="12"/>
        <w:rPr>
          <w:rFonts w:ascii="Verdana" w:eastAsia="Verdana" w:hAnsi="Verdana" w:cs="Verdana"/>
          <w:sz w:val="18"/>
          <w:szCs w:val="18"/>
        </w:rPr>
      </w:pPr>
    </w:p>
    <w:p w:rsidR="002F745A" w:rsidRPr="00E32E81" w:rsidRDefault="00811A88">
      <w:pPr>
        <w:pStyle w:val="Heading2"/>
        <w:ind w:right="1449"/>
        <w:jc w:val="center"/>
        <w:rPr>
          <w:b w:val="0"/>
          <w:bCs w:val="0"/>
        </w:rPr>
      </w:pPr>
      <w:r w:rsidRPr="00E32E81">
        <w:rPr>
          <w:spacing w:val="-2"/>
        </w:rPr>
        <w:t>ARTICLE</w:t>
      </w:r>
      <w:r w:rsidRPr="00E32E81">
        <w:rPr>
          <w:spacing w:val="7"/>
        </w:rPr>
        <w:t xml:space="preserve"> </w:t>
      </w:r>
      <w:r w:rsidRPr="00E32E81">
        <w:t>V</w:t>
      </w:r>
      <w:r w:rsidRPr="00E32E81">
        <w:rPr>
          <w:spacing w:val="2"/>
        </w:rPr>
        <w:t xml:space="preserve"> </w:t>
      </w:r>
      <w:r w:rsidRPr="00E32E81">
        <w:t>-</w:t>
      </w:r>
      <w:r w:rsidRPr="00E32E81">
        <w:rPr>
          <w:spacing w:val="5"/>
        </w:rPr>
        <w:t xml:space="preserve"> </w:t>
      </w:r>
      <w:r w:rsidRPr="00E32E81">
        <w:rPr>
          <w:spacing w:val="-2"/>
        </w:rPr>
        <w:t>Officers</w:t>
      </w:r>
    </w:p>
    <w:p w:rsidR="002F745A" w:rsidRPr="00E32E81" w:rsidRDefault="002F745A">
      <w:pPr>
        <w:spacing w:before="8"/>
        <w:rPr>
          <w:rFonts w:ascii="Verdana" w:eastAsia="Verdana" w:hAnsi="Verdana" w:cs="Verdana"/>
          <w:b/>
          <w:bCs/>
          <w:sz w:val="18"/>
          <w:szCs w:val="18"/>
        </w:rPr>
      </w:pPr>
    </w:p>
    <w:p w:rsidR="00BC38DC" w:rsidRPr="00E32E81" w:rsidRDefault="00811A88">
      <w:pPr>
        <w:pStyle w:val="BodyText"/>
        <w:spacing w:line="275" w:lineRule="auto"/>
        <w:ind w:right="182"/>
      </w:pPr>
      <w:r w:rsidRPr="00E32E81">
        <w:rPr>
          <w:spacing w:val="-1"/>
        </w:rPr>
        <w:t>The</w:t>
      </w:r>
      <w:r w:rsidRPr="00E32E81">
        <w:rPr>
          <w:spacing w:val="5"/>
        </w:rPr>
        <w:t xml:space="preserve"> </w:t>
      </w:r>
      <w:r w:rsidRPr="00E32E81">
        <w:rPr>
          <w:spacing w:val="-2"/>
        </w:rPr>
        <w:t>officers</w:t>
      </w:r>
      <w:r w:rsidRPr="00E32E81">
        <w:rPr>
          <w:spacing w:val="5"/>
        </w:rPr>
        <w:t xml:space="preserve"> </w:t>
      </w:r>
      <w:r w:rsidRPr="00E32E81">
        <w:t>of</w:t>
      </w:r>
      <w:r w:rsidRPr="00E32E81">
        <w:rPr>
          <w:spacing w:val="3"/>
        </w:rPr>
        <w:t xml:space="preserve"> </w:t>
      </w:r>
      <w:r w:rsidRPr="00E32E81">
        <w:rPr>
          <w:spacing w:val="-2"/>
        </w:rPr>
        <w:t>the</w:t>
      </w:r>
      <w:r w:rsidRPr="00E32E81">
        <w:rPr>
          <w:spacing w:val="5"/>
        </w:rPr>
        <w:t xml:space="preserve"> </w:t>
      </w:r>
      <w:r w:rsidRPr="00E32E81">
        <w:rPr>
          <w:spacing w:val="-2"/>
        </w:rPr>
        <w:t>PTSO</w:t>
      </w:r>
      <w:r w:rsidRPr="00E32E81">
        <w:rPr>
          <w:spacing w:val="4"/>
        </w:rPr>
        <w:t xml:space="preserve"> </w:t>
      </w:r>
      <w:r w:rsidR="00943CBC" w:rsidRPr="00E32E81">
        <w:rPr>
          <w:spacing w:val="-2"/>
        </w:rPr>
        <w:t xml:space="preserve">will </w:t>
      </w:r>
      <w:r w:rsidRPr="00E32E81">
        <w:t>be:</w:t>
      </w:r>
      <w:r w:rsidRPr="00E32E81">
        <w:rPr>
          <w:spacing w:val="-2"/>
        </w:rPr>
        <w:t xml:space="preserve"> </w:t>
      </w:r>
      <w:r w:rsidRPr="00E32E81">
        <w:rPr>
          <w:spacing w:val="-1"/>
        </w:rPr>
        <w:t>Chair,</w:t>
      </w:r>
      <w:r w:rsidRPr="00E32E81">
        <w:rPr>
          <w:spacing w:val="5"/>
        </w:rPr>
        <w:t xml:space="preserve"> </w:t>
      </w:r>
      <w:r w:rsidRPr="00E32E81">
        <w:rPr>
          <w:spacing w:val="-2"/>
        </w:rPr>
        <w:t>Vice-Chair,</w:t>
      </w:r>
      <w:r w:rsidRPr="00E32E81">
        <w:rPr>
          <w:spacing w:val="6"/>
        </w:rPr>
        <w:t xml:space="preserve"> </w:t>
      </w:r>
      <w:r w:rsidRPr="00E32E81">
        <w:rPr>
          <w:spacing w:val="-2"/>
        </w:rPr>
        <w:t>Secretary,</w:t>
      </w:r>
      <w:r w:rsidRPr="00E32E81">
        <w:rPr>
          <w:spacing w:val="5"/>
        </w:rPr>
        <w:t xml:space="preserve"> </w:t>
      </w:r>
      <w:r w:rsidR="00D25564" w:rsidRPr="00E32E81">
        <w:rPr>
          <w:spacing w:val="-2"/>
        </w:rPr>
        <w:t>and Treasurer</w:t>
      </w:r>
      <w:r w:rsidRPr="00E32E81">
        <w:rPr>
          <w:spacing w:val="4"/>
        </w:rPr>
        <w:t xml:space="preserve"> </w:t>
      </w:r>
      <w:r w:rsidRPr="00E32E81">
        <w:rPr>
          <w:spacing w:val="-1"/>
        </w:rPr>
        <w:t>for</w:t>
      </w:r>
      <w:r w:rsidRPr="00E32E81">
        <w:rPr>
          <w:spacing w:val="3"/>
        </w:rPr>
        <w:t xml:space="preserve"> </w:t>
      </w:r>
      <w:r w:rsidRPr="00E32E81">
        <w:rPr>
          <w:spacing w:val="-2"/>
        </w:rPr>
        <w:t>the</w:t>
      </w:r>
      <w:r w:rsidRPr="00E32E81">
        <w:rPr>
          <w:spacing w:val="5"/>
        </w:rPr>
        <w:t xml:space="preserve"> </w:t>
      </w:r>
      <w:r w:rsidRPr="00E32E81">
        <w:rPr>
          <w:spacing w:val="-2"/>
        </w:rPr>
        <w:t>General</w:t>
      </w:r>
      <w:r w:rsidRPr="00E32E81">
        <w:rPr>
          <w:spacing w:val="89"/>
          <w:w w:val="101"/>
        </w:rPr>
        <w:t xml:space="preserve"> </w:t>
      </w:r>
      <w:r w:rsidRPr="00E32E81">
        <w:rPr>
          <w:spacing w:val="-1"/>
        </w:rPr>
        <w:t>Fund</w:t>
      </w:r>
      <w:r w:rsidR="00943CBC" w:rsidRPr="00E32E81">
        <w:rPr>
          <w:spacing w:val="-1"/>
        </w:rPr>
        <w:t xml:space="preserve"> and </w:t>
      </w:r>
      <w:r w:rsidR="00C32495">
        <w:rPr>
          <w:spacing w:val="4"/>
        </w:rPr>
        <w:t xml:space="preserve">Grade </w:t>
      </w:r>
      <w:r w:rsidRPr="00E32E81">
        <w:rPr>
          <w:spacing w:val="-2"/>
        </w:rPr>
        <w:t>Fund</w:t>
      </w:r>
      <w:r w:rsidRPr="00E32E81">
        <w:rPr>
          <w:spacing w:val="6"/>
        </w:rPr>
        <w:t xml:space="preserve"> </w:t>
      </w:r>
      <w:r w:rsidRPr="00E32E81">
        <w:rPr>
          <w:spacing w:val="-2"/>
        </w:rPr>
        <w:t>Treasurer.</w:t>
      </w:r>
      <w:r w:rsidRPr="00E32E81">
        <w:t xml:space="preserve"> </w:t>
      </w:r>
    </w:p>
    <w:p w:rsidR="00BC38DC" w:rsidRPr="00E32E81" w:rsidRDefault="00BC38DC">
      <w:pPr>
        <w:pStyle w:val="BodyText"/>
        <w:spacing w:line="275" w:lineRule="auto"/>
        <w:ind w:right="182"/>
      </w:pPr>
    </w:p>
    <w:p w:rsidR="002F745A" w:rsidRPr="00E32E81" w:rsidRDefault="00BC38DC" w:rsidP="001D02C8">
      <w:pPr>
        <w:pStyle w:val="BodyText"/>
        <w:spacing w:before="31" w:line="276" w:lineRule="auto"/>
        <w:ind w:right="262"/>
      </w:pPr>
      <w:r w:rsidRPr="00E32E81">
        <w:rPr>
          <w:spacing w:val="-1"/>
        </w:rPr>
        <w:t xml:space="preserve">Officers of the Board shall be a subset of the Directors and shall be determined by majority vote of those members present at the annual meeting. </w:t>
      </w:r>
      <w:r w:rsidRPr="00E32E81">
        <w:rPr>
          <w:spacing w:val="4"/>
        </w:rPr>
        <w:t xml:space="preserve"> </w:t>
      </w:r>
      <w:r w:rsidR="00811A88" w:rsidRPr="00E32E81">
        <w:rPr>
          <w:spacing w:val="-1"/>
        </w:rPr>
        <w:t>All</w:t>
      </w:r>
      <w:r w:rsidR="00811A88" w:rsidRPr="00E32E81">
        <w:rPr>
          <w:spacing w:val="2"/>
        </w:rPr>
        <w:t xml:space="preserve"> </w:t>
      </w:r>
      <w:r w:rsidR="00811A88" w:rsidRPr="00E32E81">
        <w:rPr>
          <w:spacing w:val="-1"/>
        </w:rPr>
        <w:t>elected</w:t>
      </w:r>
      <w:r w:rsidR="00811A88" w:rsidRPr="00E32E81">
        <w:rPr>
          <w:spacing w:val="5"/>
        </w:rPr>
        <w:t xml:space="preserve"> </w:t>
      </w:r>
      <w:r w:rsidR="00811A88" w:rsidRPr="00E32E81">
        <w:rPr>
          <w:spacing w:val="-2"/>
        </w:rPr>
        <w:t>officers</w:t>
      </w:r>
      <w:r w:rsidR="00811A88" w:rsidRPr="00E32E81">
        <w:rPr>
          <w:spacing w:val="-1"/>
        </w:rPr>
        <w:t xml:space="preserve"> </w:t>
      </w:r>
      <w:r w:rsidR="00B97A2C" w:rsidRPr="00E32E81">
        <w:rPr>
          <w:spacing w:val="-1"/>
        </w:rPr>
        <w:t xml:space="preserve">will </w:t>
      </w:r>
      <w:r w:rsidR="00811A88" w:rsidRPr="00E32E81">
        <w:rPr>
          <w:spacing w:val="-1"/>
        </w:rPr>
        <w:t>hold</w:t>
      </w:r>
      <w:r w:rsidR="00811A88" w:rsidRPr="00E32E81">
        <w:rPr>
          <w:spacing w:val="4"/>
        </w:rPr>
        <w:t xml:space="preserve"> </w:t>
      </w:r>
      <w:r w:rsidR="00811A88" w:rsidRPr="00E32E81">
        <w:rPr>
          <w:spacing w:val="-1"/>
        </w:rPr>
        <w:t>office</w:t>
      </w:r>
      <w:r w:rsidR="00811A88" w:rsidRPr="00E32E81">
        <w:rPr>
          <w:spacing w:val="4"/>
        </w:rPr>
        <w:t xml:space="preserve"> </w:t>
      </w:r>
      <w:r w:rsidR="00811A88" w:rsidRPr="00E32E81">
        <w:rPr>
          <w:spacing w:val="-1"/>
        </w:rPr>
        <w:t>for</w:t>
      </w:r>
      <w:r w:rsidR="00811A88" w:rsidRPr="00E32E81">
        <w:rPr>
          <w:spacing w:val="3"/>
        </w:rPr>
        <w:t xml:space="preserve"> </w:t>
      </w:r>
      <w:r w:rsidR="004A1540" w:rsidRPr="00E32E81">
        <w:rPr>
          <w:spacing w:val="-2"/>
        </w:rPr>
        <w:t xml:space="preserve">one </w:t>
      </w:r>
      <w:r w:rsidR="00811A88" w:rsidRPr="00E32E81">
        <w:rPr>
          <w:spacing w:val="-1"/>
        </w:rPr>
        <w:t>(</w:t>
      </w:r>
      <w:ins w:id="1" w:author="megan" w:date="2018-02-25T20:26:00Z">
        <w:r w:rsidR="000671FE">
          <w:rPr>
            <w:spacing w:val="-1"/>
          </w:rPr>
          <w:t>2</w:t>
        </w:r>
      </w:ins>
      <w:del w:id="2" w:author="megan" w:date="2018-02-25T20:26:00Z">
        <w:r w:rsidR="004A1540" w:rsidRPr="00E32E81" w:rsidDel="000671FE">
          <w:rPr>
            <w:spacing w:val="-1"/>
          </w:rPr>
          <w:delText>1</w:delText>
        </w:r>
      </w:del>
      <w:r w:rsidR="00811A88" w:rsidRPr="00E32E81">
        <w:rPr>
          <w:spacing w:val="-1"/>
        </w:rPr>
        <w:t>)</w:t>
      </w:r>
      <w:r w:rsidR="00811A88" w:rsidRPr="00E32E81">
        <w:rPr>
          <w:spacing w:val="2"/>
        </w:rPr>
        <w:t xml:space="preserve"> </w:t>
      </w:r>
      <w:r w:rsidR="00811A88" w:rsidRPr="00E32E81">
        <w:rPr>
          <w:spacing w:val="-2"/>
        </w:rPr>
        <w:t>year</w:t>
      </w:r>
      <w:ins w:id="3" w:author="megan" w:date="2018-02-25T20:26:00Z">
        <w:r w:rsidR="000671FE">
          <w:rPr>
            <w:spacing w:val="-2"/>
          </w:rPr>
          <w:t>s</w:t>
        </w:r>
      </w:ins>
      <w:r w:rsidR="00811A88" w:rsidRPr="00E32E81">
        <w:rPr>
          <w:spacing w:val="-2"/>
        </w:rPr>
        <w:t>.</w:t>
      </w:r>
    </w:p>
    <w:p w:rsidR="002F745A" w:rsidRPr="00E32E81" w:rsidRDefault="002F745A">
      <w:pPr>
        <w:spacing w:before="12"/>
        <w:rPr>
          <w:rFonts w:ascii="Verdana" w:eastAsia="Verdana" w:hAnsi="Verdana" w:cs="Verdana"/>
          <w:sz w:val="18"/>
          <w:szCs w:val="18"/>
        </w:rPr>
      </w:pPr>
    </w:p>
    <w:p w:rsidR="002F745A" w:rsidRPr="00E32E81" w:rsidRDefault="00811A88" w:rsidP="00E32E81">
      <w:pPr>
        <w:pStyle w:val="BodyText"/>
        <w:keepNext/>
        <w:keepLines/>
      </w:pPr>
      <w:r w:rsidRPr="00E32E81">
        <w:rPr>
          <w:spacing w:val="-1"/>
          <w:u w:val="single" w:color="000000"/>
        </w:rPr>
        <w:t>Responsibilities</w:t>
      </w:r>
      <w:r w:rsidRPr="00E32E81">
        <w:rPr>
          <w:spacing w:val="9"/>
          <w:u w:val="single" w:color="000000"/>
        </w:rPr>
        <w:t xml:space="preserve"> </w:t>
      </w:r>
      <w:r w:rsidRPr="00E32E81">
        <w:rPr>
          <w:u w:val="single" w:color="000000"/>
        </w:rPr>
        <w:t>of</w:t>
      </w:r>
      <w:r w:rsidRPr="00E32E81">
        <w:rPr>
          <w:spacing w:val="5"/>
          <w:u w:val="single" w:color="000000"/>
        </w:rPr>
        <w:t xml:space="preserve"> </w:t>
      </w:r>
      <w:r w:rsidR="00B97A2C" w:rsidRPr="00E32E81">
        <w:rPr>
          <w:spacing w:val="-2"/>
          <w:u w:val="single" w:color="000000"/>
        </w:rPr>
        <w:t xml:space="preserve">the </w:t>
      </w:r>
      <w:r w:rsidRPr="00E32E81">
        <w:rPr>
          <w:spacing w:val="-1"/>
          <w:u w:val="single" w:color="000000"/>
        </w:rPr>
        <w:t>PTSO</w:t>
      </w:r>
      <w:r w:rsidRPr="00E32E81">
        <w:rPr>
          <w:spacing w:val="3"/>
          <w:u w:val="single" w:color="000000"/>
        </w:rPr>
        <w:t xml:space="preserve"> </w:t>
      </w:r>
      <w:r w:rsidRPr="00E32E81">
        <w:rPr>
          <w:spacing w:val="-1"/>
          <w:u w:val="single" w:color="000000"/>
        </w:rPr>
        <w:t>Officers:</w:t>
      </w:r>
    </w:p>
    <w:p w:rsidR="002F745A" w:rsidRPr="00E32E81" w:rsidRDefault="002F745A" w:rsidP="00E32E81">
      <w:pPr>
        <w:keepNext/>
        <w:keepLines/>
        <w:spacing w:before="11"/>
        <w:rPr>
          <w:rFonts w:ascii="Verdana" w:eastAsia="Verdana" w:hAnsi="Verdana" w:cs="Verdana"/>
          <w:sz w:val="18"/>
          <w:szCs w:val="18"/>
        </w:rPr>
      </w:pPr>
    </w:p>
    <w:p w:rsidR="002F745A" w:rsidRPr="00E32E81" w:rsidRDefault="00811A88" w:rsidP="00E32E81">
      <w:pPr>
        <w:pStyle w:val="BodyText"/>
        <w:keepNext/>
        <w:keepLines/>
        <w:numPr>
          <w:ilvl w:val="0"/>
          <w:numId w:val="10"/>
        </w:numPr>
        <w:tabs>
          <w:tab w:val="left" w:pos="405"/>
        </w:tabs>
        <w:spacing w:before="70"/>
        <w:ind w:hanging="244"/>
      </w:pPr>
      <w:r w:rsidRPr="00E32E81">
        <w:rPr>
          <w:spacing w:val="-1"/>
        </w:rPr>
        <w:t>Chair</w:t>
      </w:r>
    </w:p>
    <w:p w:rsidR="002F745A" w:rsidRPr="00E32E81" w:rsidRDefault="00811A88" w:rsidP="00E32E81">
      <w:pPr>
        <w:pStyle w:val="BodyText"/>
        <w:keepNext/>
        <w:keepLines/>
        <w:spacing w:before="31" w:line="275" w:lineRule="auto"/>
        <w:ind w:right="262"/>
      </w:pPr>
      <w:r w:rsidRPr="00E32E81">
        <w:rPr>
          <w:spacing w:val="-1"/>
        </w:rPr>
        <w:t>The</w:t>
      </w:r>
      <w:r w:rsidRPr="00E32E81">
        <w:rPr>
          <w:spacing w:val="5"/>
        </w:rPr>
        <w:t xml:space="preserve"> </w:t>
      </w:r>
      <w:r w:rsidRPr="00E32E81">
        <w:rPr>
          <w:spacing w:val="-1"/>
        </w:rPr>
        <w:t>Chair</w:t>
      </w:r>
      <w:r w:rsidRPr="00E32E81">
        <w:rPr>
          <w:spacing w:val="3"/>
        </w:rPr>
        <w:t xml:space="preserve"> </w:t>
      </w:r>
      <w:r w:rsidR="00B97A2C" w:rsidRPr="00E32E81">
        <w:rPr>
          <w:spacing w:val="-2"/>
        </w:rPr>
        <w:t>will</w:t>
      </w:r>
      <w:r w:rsidR="00B97A2C" w:rsidRPr="00E32E81">
        <w:rPr>
          <w:spacing w:val="2"/>
        </w:rPr>
        <w:t xml:space="preserve"> </w:t>
      </w:r>
      <w:r w:rsidRPr="00E32E81">
        <w:rPr>
          <w:spacing w:val="-2"/>
        </w:rPr>
        <w:t>preside</w:t>
      </w:r>
      <w:r w:rsidRPr="00E32E81">
        <w:rPr>
          <w:spacing w:val="5"/>
        </w:rPr>
        <w:t xml:space="preserve"> </w:t>
      </w:r>
      <w:r w:rsidRPr="00E32E81">
        <w:rPr>
          <w:spacing w:val="-2"/>
        </w:rPr>
        <w:t>at</w:t>
      </w:r>
      <w:r w:rsidRPr="00E32E81">
        <w:rPr>
          <w:spacing w:val="4"/>
        </w:rPr>
        <w:t xml:space="preserve"> </w:t>
      </w:r>
      <w:r w:rsidRPr="00E32E81">
        <w:rPr>
          <w:spacing w:val="-1"/>
        </w:rPr>
        <w:t>all</w:t>
      </w:r>
      <w:r w:rsidRPr="00E32E81">
        <w:rPr>
          <w:spacing w:val="2"/>
        </w:rPr>
        <w:t xml:space="preserve"> </w:t>
      </w:r>
      <w:r w:rsidRPr="00E32E81">
        <w:rPr>
          <w:spacing w:val="-1"/>
        </w:rPr>
        <w:t>meetings</w:t>
      </w:r>
      <w:r w:rsidRPr="00E32E81">
        <w:rPr>
          <w:spacing w:val="5"/>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organization.</w:t>
      </w:r>
      <w:r w:rsidRPr="00E32E81">
        <w:rPr>
          <w:spacing w:val="5"/>
        </w:rPr>
        <w:t xml:space="preserve"> </w:t>
      </w:r>
      <w:r w:rsidRPr="00E32E81">
        <w:rPr>
          <w:spacing w:val="-3"/>
        </w:rPr>
        <w:t>The</w:t>
      </w:r>
      <w:r w:rsidRPr="00E32E81">
        <w:rPr>
          <w:spacing w:val="1"/>
        </w:rPr>
        <w:t xml:space="preserve"> </w:t>
      </w:r>
      <w:r w:rsidRPr="00E32E81">
        <w:t>Chair</w:t>
      </w:r>
      <w:r w:rsidRPr="00E32E81">
        <w:rPr>
          <w:spacing w:val="67"/>
          <w:w w:val="101"/>
        </w:rPr>
        <w:t xml:space="preserve"> </w:t>
      </w:r>
      <w:r w:rsidRPr="00E32E81">
        <w:rPr>
          <w:spacing w:val="-1"/>
        </w:rPr>
        <w:t xml:space="preserve">will </w:t>
      </w:r>
      <w:r w:rsidRPr="00E32E81">
        <w:rPr>
          <w:spacing w:val="-2"/>
        </w:rPr>
        <w:t>have</w:t>
      </w:r>
      <w:r w:rsidRPr="00E32E81">
        <w:rPr>
          <w:spacing w:val="5"/>
        </w:rPr>
        <w:t xml:space="preserve"> </w:t>
      </w:r>
      <w:r w:rsidRPr="00E32E81">
        <w:rPr>
          <w:spacing w:val="-1"/>
        </w:rPr>
        <w:t>general</w:t>
      </w:r>
      <w:r w:rsidRPr="00E32E81">
        <w:rPr>
          <w:spacing w:val="2"/>
        </w:rPr>
        <w:t xml:space="preserve"> </w:t>
      </w:r>
      <w:r w:rsidRPr="00E32E81">
        <w:rPr>
          <w:spacing w:val="-1"/>
        </w:rPr>
        <w:t>supervision,</w:t>
      </w:r>
      <w:r w:rsidRPr="00E32E81">
        <w:t xml:space="preserve"> </w:t>
      </w:r>
      <w:r w:rsidRPr="00E32E81">
        <w:rPr>
          <w:spacing w:val="-1"/>
        </w:rPr>
        <w:t>direction</w:t>
      </w:r>
      <w:r w:rsidRPr="00E32E81">
        <w:rPr>
          <w:spacing w:val="4"/>
        </w:rPr>
        <w:t xml:space="preserve"> </w:t>
      </w:r>
      <w:r w:rsidRPr="00E32E81">
        <w:rPr>
          <w:spacing w:val="-2"/>
        </w:rPr>
        <w:t>and</w:t>
      </w:r>
      <w:r w:rsidRPr="00E32E81">
        <w:rPr>
          <w:spacing w:val="1"/>
        </w:rPr>
        <w:t xml:space="preserve"> </w:t>
      </w:r>
      <w:r w:rsidRPr="00E32E81">
        <w:rPr>
          <w:spacing w:val="-1"/>
        </w:rPr>
        <w:t>control</w:t>
      </w:r>
      <w:r w:rsidRPr="00E32E81">
        <w:rPr>
          <w:spacing w:val="2"/>
        </w:rPr>
        <w:t xml:space="preserve"> </w:t>
      </w:r>
      <w:r w:rsidRPr="00E32E81">
        <w:rPr>
          <w:spacing w:val="-1"/>
        </w:rPr>
        <w:t>for</w:t>
      </w:r>
      <w:r w:rsidRPr="00E32E81">
        <w:rPr>
          <w:spacing w:val="3"/>
        </w:rPr>
        <w:t xml:space="preserve"> </w:t>
      </w:r>
      <w:r w:rsidRPr="00E32E81">
        <w:t>the</w:t>
      </w:r>
      <w:r w:rsidRPr="00E32E81">
        <w:rPr>
          <w:spacing w:val="1"/>
        </w:rPr>
        <w:t xml:space="preserve"> </w:t>
      </w:r>
      <w:r w:rsidRPr="00E32E81">
        <w:rPr>
          <w:spacing w:val="-1"/>
        </w:rPr>
        <w:t>affairs</w:t>
      </w:r>
      <w:r w:rsidRPr="00E32E81">
        <w:rPr>
          <w:spacing w:val="5"/>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PTSO</w:t>
      </w:r>
      <w:r w:rsidRPr="00E32E81">
        <w:rPr>
          <w:spacing w:val="4"/>
        </w:rPr>
        <w:t xml:space="preserve"> </w:t>
      </w:r>
      <w:r w:rsidRPr="00E32E81">
        <w:rPr>
          <w:spacing w:val="-2"/>
        </w:rPr>
        <w:t>and</w:t>
      </w:r>
      <w:r w:rsidRPr="00E32E81">
        <w:rPr>
          <w:spacing w:val="6"/>
        </w:rPr>
        <w:t xml:space="preserve"> </w:t>
      </w:r>
      <w:r w:rsidRPr="00E32E81">
        <w:rPr>
          <w:spacing w:val="-1"/>
        </w:rPr>
        <w:t>Board;</w:t>
      </w:r>
      <w:r w:rsidRPr="00E32E81">
        <w:rPr>
          <w:spacing w:val="-3"/>
        </w:rPr>
        <w:t xml:space="preserve"> </w:t>
      </w:r>
      <w:r w:rsidRPr="00E32E81">
        <w:rPr>
          <w:spacing w:val="-2"/>
        </w:rPr>
        <w:t>and</w:t>
      </w:r>
      <w:r w:rsidRPr="00E32E81">
        <w:rPr>
          <w:spacing w:val="6"/>
        </w:rPr>
        <w:t xml:space="preserve"> </w:t>
      </w:r>
      <w:r w:rsidRPr="00E32E81">
        <w:rPr>
          <w:spacing w:val="-2"/>
        </w:rPr>
        <w:t xml:space="preserve">will </w:t>
      </w:r>
      <w:r w:rsidRPr="00E32E81">
        <w:rPr>
          <w:spacing w:val="-1"/>
        </w:rPr>
        <w:t>vote</w:t>
      </w:r>
      <w:r w:rsidRPr="00E32E81">
        <w:rPr>
          <w:spacing w:val="5"/>
        </w:rPr>
        <w:t xml:space="preserve"> </w:t>
      </w:r>
      <w:r w:rsidRPr="00E32E81">
        <w:rPr>
          <w:spacing w:val="-1"/>
        </w:rPr>
        <w:t>only</w:t>
      </w:r>
      <w:r w:rsidRPr="00E32E81">
        <w:rPr>
          <w:spacing w:val="1"/>
        </w:rPr>
        <w:t xml:space="preserve"> </w:t>
      </w:r>
      <w:r w:rsidRPr="00E32E81">
        <w:rPr>
          <w:spacing w:val="-1"/>
        </w:rPr>
        <w:t>in</w:t>
      </w:r>
      <w:r w:rsidRPr="00E32E81">
        <w:rPr>
          <w:spacing w:val="4"/>
        </w:rPr>
        <w:t xml:space="preserve"> </w:t>
      </w:r>
      <w:r w:rsidRPr="00E32E81">
        <w:t>a</w:t>
      </w:r>
      <w:r w:rsidRPr="00E32E81">
        <w:rPr>
          <w:spacing w:val="6"/>
        </w:rPr>
        <w:t xml:space="preserve"> </w:t>
      </w:r>
      <w:r w:rsidRPr="00E32E81">
        <w:rPr>
          <w:spacing w:val="-2"/>
        </w:rPr>
        <w:t>tie-breaking</w:t>
      </w:r>
      <w:r w:rsidRPr="00E32E81">
        <w:rPr>
          <w:spacing w:val="5"/>
        </w:rPr>
        <w:t xml:space="preserve"> </w:t>
      </w:r>
      <w:r w:rsidRPr="00E32E81">
        <w:rPr>
          <w:spacing w:val="-1"/>
        </w:rPr>
        <w:t xml:space="preserve">situation. </w:t>
      </w:r>
      <w:r w:rsidRPr="00E32E81">
        <w:rPr>
          <w:spacing w:val="-2"/>
        </w:rPr>
        <w:t>He/she</w:t>
      </w:r>
      <w:r w:rsidRPr="00E32E81">
        <w:rPr>
          <w:spacing w:val="5"/>
        </w:rPr>
        <w:t xml:space="preserve"> </w:t>
      </w:r>
      <w:r w:rsidRPr="00E32E81">
        <w:rPr>
          <w:spacing w:val="-2"/>
        </w:rPr>
        <w:t>will be</w:t>
      </w:r>
      <w:r w:rsidRPr="00E32E81">
        <w:rPr>
          <w:spacing w:val="5"/>
        </w:rPr>
        <w:t xml:space="preserve"> </w:t>
      </w:r>
      <w:r w:rsidRPr="00E32E81">
        <w:t>a</w:t>
      </w:r>
      <w:r w:rsidRPr="00E32E81">
        <w:rPr>
          <w:spacing w:val="5"/>
        </w:rPr>
        <w:t xml:space="preserve"> </w:t>
      </w:r>
      <w:r w:rsidRPr="00E32E81">
        <w:rPr>
          <w:spacing w:val="-1"/>
        </w:rPr>
        <w:t>member</w:t>
      </w:r>
      <w:r w:rsidRPr="00E32E81">
        <w:rPr>
          <w:spacing w:val="-2"/>
        </w:rPr>
        <w:t xml:space="preserve"> ex-officio</w:t>
      </w:r>
      <w:r w:rsidRPr="00E32E81">
        <w:rPr>
          <w:spacing w:val="4"/>
        </w:rPr>
        <w:t xml:space="preserve"> </w:t>
      </w:r>
      <w:r w:rsidRPr="00E32E81">
        <w:t>of</w:t>
      </w:r>
      <w:r w:rsidRPr="00E32E81">
        <w:rPr>
          <w:spacing w:val="2"/>
        </w:rPr>
        <w:t xml:space="preserve"> </w:t>
      </w:r>
      <w:r w:rsidRPr="00E32E81">
        <w:rPr>
          <w:spacing w:val="-1"/>
        </w:rPr>
        <w:t>all</w:t>
      </w:r>
      <w:r w:rsidRPr="00E32E81">
        <w:rPr>
          <w:spacing w:val="2"/>
        </w:rPr>
        <w:t xml:space="preserve"> </w:t>
      </w:r>
      <w:r w:rsidRPr="00E32E81">
        <w:rPr>
          <w:spacing w:val="-1"/>
        </w:rPr>
        <w:t>regular</w:t>
      </w:r>
      <w:r w:rsidRPr="00E32E81">
        <w:rPr>
          <w:spacing w:val="3"/>
        </w:rPr>
        <w:t xml:space="preserve"> </w:t>
      </w:r>
      <w:r w:rsidRPr="00E32E81">
        <w:rPr>
          <w:spacing w:val="-2"/>
        </w:rPr>
        <w:t>and</w:t>
      </w:r>
      <w:r w:rsidRPr="00E32E81">
        <w:rPr>
          <w:spacing w:val="5"/>
        </w:rPr>
        <w:t xml:space="preserve"> </w:t>
      </w:r>
      <w:r w:rsidRPr="00E32E81">
        <w:rPr>
          <w:spacing w:val="-1"/>
        </w:rPr>
        <w:t>special</w:t>
      </w:r>
      <w:r w:rsidRPr="00E32E81">
        <w:rPr>
          <w:spacing w:val="69"/>
          <w:w w:val="101"/>
        </w:rPr>
        <w:t xml:space="preserve"> </w:t>
      </w:r>
      <w:r w:rsidRPr="00E32E81">
        <w:rPr>
          <w:spacing w:val="-2"/>
        </w:rPr>
        <w:t>committees,</w:t>
      </w:r>
      <w:r w:rsidRPr="00E32E81">
        <w:rPr>
          <w:spacing w:val="5"/>
        </w:rPr>
        <w:t xml:space="preserve"> </w:t>
      </w:r>
      <w:r w:rsidRPr="00E32E81">
        <w:rPr>
          <w:spacing w:val="-2"/>
        </w:rPr>
        <w:t>and</w:t>
      </w:r>
      <w:r w:rsidRPr="00E32E81">
        <w:rPr>
          <w:spacing w:val="1"/>
        </w:rPr>
        <w:t xml:space="preserve"> </w:t>
      </w:r>
      <w:r w:rsidRPr="00E32E81">
        <w:rPr>
          <w:spacing w:val="-1"/>
        </w:rPr>
        <w:t>will perform all</w:t>
      </w:r>
      <w:r w:rsidRPr="00E32E81">
        <w:rPr>
          <w:spacing w:val="2"/>
        </w:rPr>
        <w:t xml:space="preserve"> </w:t>
      </w:r>
      <w:r w:rsidRPr="00E32E81">
        <w:t>such</w:t>
      </w:r>
      <w:r w:rsidRPr="00E32E81">
        <w:rPr>
          <w:spacing w:val="-2"/>
        </w:rPr>
        <w:t xml:space="preserve"> </w:t>
      </w:r>
      <w:r w:rsidRPr="00E32E81">
        <w:rPr>
          <w:spacing w:val="-1"/>
        </w:rPr>
        <w:t>other</w:t>
      </w:r>
      <w:r w:rsidRPr="00E32E81">
        <w:rPr>
          <w:spacing w:val="4"/>
        </w:rPr>
        <w:t xml:space="preserve"> </w:t>
      </w:r>
      <w:r w:rsidRPr="00E32E81">
        <w:rPr>
          <w:spacing w:val="-2"/>
        </w:rPr>
        <w:t>duties</w:t>
      </w:r>
      <w:r w:rsidRPr="00E32E81">
        <w:rPr>
          <w:spacing w:val="5"/>
        </w:rPr>
        <w:t xml:space="preserve"> </w:t>
      </w:r>
      <w:r w:rsidRPr="00E32E81">
        <w:rPr>
          <w:spacing w:val="-2"/>
        </w:rPr>
        <w:t>as</w:t>
      </w:r>
      <w:r w:rsidRPr="00E32E81">
        <w:rPr>
          <w:spacing w:val="5"/>
        </w:rPr>
        <w:t xml:space="preserve"> </w:t>
      </w:r>
      <w:r w:rsidRPr="00E32E81">
        <w:rPr>
          <w:spacing w:val="-1"/>
        </w:rPr>
        <w:t>pertain</w:t>
      </w:r>
      <w:r w:rsidRPr="00E32E81">
        <w:rPr>
          <w:spacing w:val="4"/>
        </w:rPr>
        <w:t xml:space="preserve"> </w:t>
      </w:r>
      <w:r w:rsidRPr="00E32E81">
        <w:rPr>
          <w:spacing w:val="-3"/>
        </w:rPr>
        <w:t>to</w:t>
      </w:r>
      <w:r w:rsidRPr="00E32E81">
        <w:rPr>
          <w:spacing w:val="5"/>
        </w:rPr>
        <w:t xml:space="preserve"> </w:t>
      </w:r>
      <w:r w:rsidRPr="00E32E81">
        <w:rPr>
          <w:spacing w:val="-1"/>
        </w:rPr>
        <w:t>this</w:t>
      </w:r>
      <w:r w:rsidRPr="00E32E81">
        <w:rPr>
          <w:spacing w:val="5"/>
        </w:rPr>
        <w:t xml:space="preserve"> </w:t>
      </w:r>
      <w:r w:rsidRPr="00E32E81">
        <w:rPr>
          <w:spacing w:val="-2"/>
        </w:rPr>
        <w:t>office.</w:t>
      </w:r>
      <w:r w:rsidR="00114339">
        <w:rPr>
          <w:spacing w:val="-2"/>
        </w:rPr>
        <w:t xml:space="preserve"> The Chair shall support the efforts of the Treasurer and Grade </w:t>
      </w:r>
      <w:r w:rsidR="00D25564">
        <w:rPr>
          <w:spacing w:val="-2"/>
        </w:rPr>
        <w:t>Treasurer to make sure the 501(c</w:t>
      </w:r>
      <w:proofErr w:type="gramStart"/>
      <w:r w:rsidR="00D25564">
        <w:rPr>
          <w:spacing w:val="-2"/>
        </w:rPr>
        <w:t>)3</w:t>
      </w:r>
      <w:proofErr w:type="gramEnd"/>
      <w:r w:rsidR="00D25564">
        <w:rPr>
          <w:spacing w:val="-2"/>
        </w:rPr>
        <w:t xml:space="preserve"> </w:t>
      </w:r>
      <w:r w:rsidR="00114339">
        <w:rPr>
          <w:spacing w:val="-2"/>
        </w:rPr>
        <w:t>is maintained by fil</w:t>
      </w:r>
      <w:r w:rsidR="00C32495">
        <w:rPr>
          <w:spacing w:val="-2"/>
        </w:rPr>
        <w:t xml:space="preserve">ing a 990 every year ( fiscal years  are Aug1 </w:t>
      </w:r>
      <w:r w:rsidR="00114339">
        <w:rPr>
          <w:spacing w:val="-2"/>
        </w:rPr>
        <w:t>- July 31).</w:t>
      </w:r>
    </w:p>
    <w:p w:rsidR="00AF264A" w:rsidRPr="00E32E81" w:rsidRDefault="00AF264A" w:rsidP="00AF264A">
      <w:pPr>
        <w:pStyle w:val="BodyText"/>
        <w:tabs>
          <w:tab w:val="left" w:pos="405"/>
        </w:tabs>
        <w:spacing w:before="56"/>
        <w:ind w:left="0"/>
      </w:pPr>
    </w:p>
    <w:p w:rsidR="002F745A" w:rsidRPr="00E32E81" w:rsidRDefault="00811A88">
      <w:pPr>
        <w:pStyle w:val="BodyText"/>
        <w:numPr>
          <w:ilvl w:val="0"/>
          <w:numId w:val="10"/>
        </w:numPr>
        <w:tabs>
          <w:tab w:val="left" w:pos="405"/>
        </w:tabs>
        <w:spacing w:before="56"/>
        <w:ind w:hanging="244"/>
      </w:pPr>
      <w:r w:rsidRPr="00E32E81">
        <w:rPr>
          <w:spacing w:val="-2"/>
        </w:rPr>
        <w:lastRenderedPageBreak/>
        <w:t>Vice</w:t>
      </w:r>
      <w:r w:rsidRPr="00E32E81">
        <w:rPr>
          <w:spacing w:val="8"/>
        </w:rPr>
        <w:t xml:space="preserve"> </w:t>
      </w:r>
      <w:r w:rsidRPr="00E32E81">
        <w:rPr>
          <w:spacing w:val="-1"/>
        </w:rPr>
        <w:t>Chair</w:t>
      </w:r>
    </w:p>
    <w:p w:rsidR="002F745A" w:rsidRPr="00E32E81" w:rsidRDefault="00811A88">
      <w:pPr>
        <w:pStyle w:val="BodyText"/>
        <w:spacing w:before="31" w:line="276" w:lineRule="auto"/>
        <w:ind w:right="195"/>
      </w:pPr>
      <w:r w:rsidRPr="00E32E81">
        <w:rPr>
          <w:spacing w:val="-1"/>
        </w:rPr>
        <w:t>The</w:t>
      </w:r>
      <w:r w:rsidRPr="00E32E81">
        <w:rPr>
          <w:spacing w:val="5"/>
        </w:rPr>
        <w:t xml:space="preserve"> </w:t>
      </w:r>
      <w:r w:rsidRPr="00E32E81">
        <w:rPr>
          <w:spacing w:val="-2"/>
        </w:rPr>
        <w:t>Vice</w:t>
      </w:r>
      <w:r w:rsidRPr="00E32E81">
        <w:rPr>
          <w:spacing w:val="2"/>
        </w:rPr>
        <w:t xml:space="preserve"> </w:t>
      </w:r>
      <w:r w:rsidRPr="00E32E81">
        <w:t>Chair</w:t>
      </w:r>
      <w:r w:rsidRPr="00E32E81">
        <w:rPr>
          <w:spacing w:val="3"/>
        </w:rPr>
        <w:t xml:space="preserve"> </w:t>
      </w:r>
      <w:r w:rsidRPr="00E32E81">
        <w:rPr>
          <w:spacing w:val="-2"/>
        </w:rPr>
        <w:t>will</w:t>
      </w:r>
      <w:r w:rsidRPr="00E32E81">
        <w:rPr>
          <w:spacing w:val="3"/>
        </w:rPr>
        <w:t xml:space="preserve"> </w:t>
      </w:r>
      <w:r w:rsidRPr="00E32E81">
        <w:rPr>
          <w:spacing w:val="-2"/>
        </w:rPr>
        <w:t>attend</w:t>
      </w:r>
      <w:r w:rsidRPr="00E32E81">
        <w:rPr>
          <w:spacing w:val="5"/>
        </w:rPr>
        <w:t xml:space="preserve"> </w:t>
      </w:r>
      <w:r w:rsidRPr="00E32E81">
        <w:rPr>
          <w:spacing w:val="-1"/>
        </w:rPr>
        <w:t>all</w:t>
      </w:r>
      <w:r w:rsidRPr="00E32E81">
        <w:rPr>
          <w:spacing w:val="3"/>
        </w:rPr>
        <w:t xml:space="preserve"> </w:t>
      </w:r>
      <w:r w:rsidRPr="00E32E81">
        <w:rPr>
          <w:spacing w:val="-1"/>
        </w:rPr>
        <w:t>meetings</w:t>
      </w:r>
      <w:r w:rsidRPr="00E32E81">
        <w:t xml:space="preserve"> of</w:t>
      </w:r>
      <w:r w:rsidRPr="00E32E81">
        <w:rPr>
          <w:spacing w:val="3"/>
        </w:rPr>
        <w:t xml:space="preserve"> </w:t>
      </w:r>
      <w:r w:rsidRPr="00E32E81">
        <w:t>the</w:t>
      </w:r>
      <w:r w:rsidRPr="00E32E81">
        <w:rPr>
          <w:spacing w:val="5"/>
        </w:rPr>
        <w:t xml:space="preserve"> </w:t>
      </w:r>
      <w:r w:rsidRPr="00E32E81">
        <w:rPr>
          <w:spacing w:val="-2"/>
        </w:rPr>
        <w:t>organization</w:t>
      </w:r>
      <w:r w:rsidRPr="00E32E81">
        <w:rPr>
          <w:spacing w:val="5"/>
        </w:rPr>
        <w:t xml:space="preserve"> </w:t>
      </w:r>
      <w:r w:rsidRPr="00E32E81">
        <w:rPr>
          <w:spacing w:val="-1"/>
        </w:rPr>
        <w:t>including</w:t>
      </w:r>
      <w:r w:rsidRPr="00E32E81">
        <w:rPr>
          <w:spacing w:val="6"/>
        </w:rPr>
        <w:t xml:space="preserve"> </w:t>
      </w:r>
      <w:r w:rsidRPr="00E32E81">
        <w:rPr>
          <w:spacing w:val="-2"/>
        </w:rPr>
        <w:t>the</w:t>
      </w:r>
      <w:r w:rsidRPr="00E32E81">
        <w:rPr>
          <w:spacing w:val="1"/>
        </w:rPr>
        <w:t xml:space="preserve"> </w:t>
      </w:r>
      <w:r w:rsidRPr="00E32E81">
        <w:rPr>
          <w:spacing w:val="-2"/>
        </w:rPr>
        <w:t>Board</w:t>
      </w:r>
      <w:r w:rsidRPr="00E32E81">
        <w:rPr>
          <w:spacing w:val="6"/>
        </w:rPr>
        <w:t xml:space="preserve"> </w:t>
      </w:r>
      <w:r w:rsidRPr="00E32E81">
        <w:t>of</w:t>
      </w:r>
      <w:r w:rsidRPr="00E32E81">
        <w:rPr>
          <w:spacing w:val="2"/>
        </w:rPr>
        <w:t xml:space="preserve"> </w:t>
      </w:r>
      <w:r w:rsidRPr="00E32E81">
        <w:rPr>
          <w:spacing w:val="-1"/>
        </w:rPr>
        <w:t>Directors</w:t>
      </w:r>
      <w:r w:rsidRPr="00E32E81">
        <w:rPr>
          <w:spacing w:val="1"/>
        </w:rPr>
        <w:t xml:space="preserve"> </w:t>
      </w:r>
      <w:r w:rsidRPr="00E32E81">
        <w:rPr>
          <w:spacing w:val="-2"/>
        </w:rPr>
        <w:t>meetings.</w:t>
      </w:r>
      <w:r w:rsidRPr="00E32E81">
        <w:rPr>
          <w:spacing w:val="53"/>
          <w:w w:val="101"/>
        </w:rPr>
        <w:t xml:space="preserve"> </w:t>
      </w:r>
      <w:r w:rsidRPr="00E32E81">
        <w:rPr>
          <w:spacing w:val="-1"/>
        </w:rPr>
        <w:t>The</w:t>
      </w:r>
      <w:r w:rsidRPr="00E32E81">
        <w:rPr>
          <w:spacing w:val="4"/>
        </w:rPr>
        <w:t xml:space="preserve"> </w:t>
      </w:r>
      <w:r w:rsidRPr="00E32E81">
        <w:rPr>
          <w:spacing w:val="-2"/>
        </w:rPr>
        <w:t>Vice</w:t>
      </w:r>
      <w:r w:rsidRPr="00E32E81">
        <w:t xml:space="preserve"> Chair</w:t>
      </w:r>
      <w:r w:rsidRPr="00E32E81">
        <w:rPr>
          <w:spacing w:val="2"/>
        </w:rPr>
        <w:t xml:space="preserve"> </w:t>
      </w:r>
      <w:r w:rsidRPr="00E32E81">
        <w:rPr>
          <w:spacing w:val="-2"/>
        </w:rPr>
        <w:t xml:space="preserve">will </w:t>
      </w:r>
      <w:r w:rsidRPr="00E32E81">
        <w:rPr>
          <w:spacing w:val="-1"/>
        </w:rPr>
        <w:t>perform</w:t>
      </w:r>
      <w:r w:rsidRPr="00E32E81">
        <w:rPr>
          <w:spacing w:val="3"/>
        </w:rPr>
        <w:t xml:space="preserve"> </w:t>
      </w:r>
      <w:r w:rsidRPr="00E32E81">
        <w:rPr>
          <w:spacing w:val="-2"/>
        </w:rPr>
        <w:t>the</w:t>
      </w:r>
      <w:r w:rsidRPr="00E32E81">
        <w:t xml:space="preserve"> </w:t>
      </w:r>
      <w:r w:rsidRPr="00E32E81">
        <w:rPr>
          <w:spacing w:val="-1"/>
        </w:rPr>
        <w:t>duties</w:t>
      </w:r>
      <w:r w:rsidRPr="00E32E81">
        <w:rPr>
          <w:spacing w:val="5"/>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1"/>
        </w:rPr>
        <w:t>Chair</w:t>
      </w:r>
      <w:r w:rsidRPr="00E32E81">
        <w:rPr>
          <w:spacing w:val="2"/>
        </w:rPr>
        <w:t xml:space="preserve"> </w:t>
      </w:r>
      <w:r w:rsidRPr="00E32E81">
        <w:rPr>
          <w:spacing w:val="-1"/>
        </w:rPr>
        <w:t>in</w:t>
      </w:r>
      <w:r w:rsidRPr="00E32E81">
        <w:rPr>
          <w:spacing w:val="-2"/>
        </w:rPr>
        <w:t xml:space="preserve"> </w:t>
      </w:r>
      <w:r w:rsidRPr="00E32E81">
        <w:rPr>
          <w:spacing w:val="-1"/>
        </w:rPr>
        <w:t>his/her</w:t>
      </w:r>
      <w:r w:rsidRPr="00E32E81">
        <w:rPr>
          <w:spacing w:val="3"/>
        </w:rPr>
        <w:t xml:space="preserve"> </w:t>
      </w:r>
      <w:r w:rsidRPr="00E32E81">
        <w:rPr>
          <w:spacing w:val="-2"/>
        </w:rPr>
        <w:t>absence</w:t>
      </w:r>
      <w:r w:rsidRPr="00E32E81">
        <w:rPr>
          <w:spacing w:val="4"/>
        </w:rPr>
        <w:t xml:space="preserve"> </w:t>
      </w:r>
      <w:r w:rsidRPr="00E32E81">
        <w:t>or</w:t>
      </w:r>
      <w:r w:rsidRPr="00E32E81">
        <w:rPr>
          <w:spacing w:val="2"/>
        </w:rPr>
        <w:t xml:space="preserve"> </w:t>
      </w:r>
      <w:r w:rsidRPr="00E32E81">
        <w:t>at</w:t>
      </w:r>
      <w:r w:rsidRPr="00E32E81">
        <w:rPr>
          <w:spacing w:val="3"/>
        </w:rPr>
        <w:t xml:space="preserve"> </w:t>
      </w:r>
      <w:r w:rsidRPr="00E32E81">
        <w:rPr>
          <w:spacing w:val="-2"/>
        </w:rPr>
        <w:t>the</w:t>
      </w:r>
      <w:r w:rsidRPr="00E32E81">
        <w:rPr>
          <w:spacing w:val="5"/>
        </w:rPr>
        <w:t xml:space="preserve"> </w:t>
      </w:r>
      <w:r w:rsidRPr="00E32E81">
        <w:rPr>
          <w:spacing w:val="-2"/>
        </w:rPr>
        <w:t>request</w:t>
      </w:r>
      <w:r w:rsidRPr="00E32E81">
        <w:rPr>
          <w:spacing w:val="3"/>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2"/>
        </w:rPr>
        <w:t>Chair.</w:t>
      </w:r>
      <w:r w:rsidRPr="00E32E81">
        <w:rPr>
          <w:spacing w:val="59"/>
          <w:w w:val="101"/>
        </w:rPr>
        <w:t xml:space="preserve"> </w:t>
      </w:r>
      <w:r w:rsidRPr="00E32E81">
        <w:rPr>
          <w:spacing w:val="-1"/>
        </w:rPr>
        <w:t>Vice</w:t>
      </w:r>
      <w:r w:rsidRPr="00E32E81">
        <w:t xml:space="preserve"> </w:t>
      </w:r>
      <w:r w:rsidRPr="00E32E81">
        <w:rPr>
          <w:spacing w:val="-1"/>
        </w:rPr>
        <w:t>Chair</w:t>
      </w:r>
      <w:r w:rsidRPr="00E32E81">
        <w:rPr>
          <w:spacing w:val="2"/>
        </w:rPr>
        <w:t xml:space="preserve"> </w:t>
      </w:r>
      <w:r w:rsidRPr="00E32E81">
        <w:rPr>
          <w:spacing w:val="-1"/>
        </w:rPr>
        <w:t>will</w:t>
      </w:r>
      <w:r w:rsidRPr="00E32E81">
        <w:rPr>
          <w:spacing w:val="1"/>
        </w:rPr>
        <w:t xml:space="preserve"> </w:t>
      </w:r>
      <w:r w:rsidRPr="00E32E81">
        <w:t>assist</w:t>
      </w:r>
      <w:r w:rsidRPr="00E32E81">
        <w:rPr>
          <w:spacing w:val="-1"/>
        </w:rPr>
        <w:t xml:space="preserve"> Chair</w:t>
      </w:r>
      <w:r w:rsidRPr="00E32E81">
        <w:rPr>
          <w:spacing w:val="2"/>
        </w:rPr>
        <w:t xml:space="preserve"> </w:t>
      </w:r>
      <w:r w:rsidRPr="00E32E81">
        <w:rPr>
          <w:spacing w:val="-1"/>
        </w:rPr>
        <w:t>in</w:t>
      </w:r>
      <w:r w:rsidRPr="00E32E81">
        <w:rPr>
          <w:spacing w:val="3"/>
        </w:rPr>
        <w:t xml:space="preserve"> </w:t>
      </w:r>
      <w:r w:rsidRPr="00E32E81">
        <w:t>the</w:t>
      </w:r>
      <w:r w:rsidRPr="00E32E81">
        <w:rPr>
          <w:spacing w:val="1"/>
        </w:rPr>
        <w:t xml:space="preserve"> </w:t>
      </w:r>
      <w:r w:rsidRPr="00E32E81">
        <w:rPr>
          <w:spacing w:val="-1"/>
        </w:rPr>
        <w:t>direction</w:t>
      </w:r>
      <w:r w:rsidRPr="00E32E81">
        <w:rPr>
          <w:spacing w:val="3"/>
        </w:rPr>
        <w:t xml:space="preserve"> </w:t>
      </w:r>
      <w:r w:rsidRPr="00E32E81">
        <w:rPr>
          <w:spacing w:val="-2"/>
        </w:rPr>
        <w:t>and</w:t>
      </w:r>
      <w:r w:rsidRPr="00E32E81">
        <w:rPr>
          <w:spacing w:val="5"/>
        </w:rPr>
        <w:t xml:space="preserve"> </w:t>
      </w:r>
      <w:r w:rsidRPr="00E32E81">
        <w:rPr>
          <w:spacing w:val="-1"/>
        </w:rPr>
        <w:t>control</w:t>
      </w:r>
      <w:r w:rsidRPr="00E32E81">
        <w:rPr>
          <w:spacing w:val="-4"/>
        </w:rPr>
        <w:t xml:space="preserve"> </w:t>
      </w:r>
      <w:r w:rsidRPr="00E32E81">
        <w:rPr>
          <w:spacing w:val="-1"/>
        </w:rPr>
        <w:t>for</w:t>
      </w:r>
      <w:r w:rsidRPr="00E32E81">
        <w:rPr>
          <w:spacing w:val="2"/>
        </w:rPr>
        <w:t xml:space="preserve"> </w:t>
      </w:r>
      <w:r w:rsidRPr="00E32E81">
        <w:t>the</w:t>
      </w:r>
      <w:r w:rsidRPr="00E32E81">
        <w:rPr>
          <w:spacing w:val="5"/>
        </w:rPr>
        <w:t xml:space="preserve"> </w:t>
      </w:r>
      <w:r w:rsidRPr="00E32E81">
        <w:rPr>
          <w:spacing w:val="-1"/>
        </w:rPr>
        <w:t xml:space="preserve">affairs </w:t>
      </w:r>
      <w:r w:rsidRPr="00E32E81">
        <w:t>of</w:t>
      </w:r>
      <w:r w:rsidRPr="00E32E81">
        <w:rPr>
          <w:spacing w:val="1"/>
        </w:rPr>
        <w:t xml:space="preserve"> </w:t>
      </w:r>
      <w:r w:rsidRPr="00E32E81">
        <w:t xml:space="preserve">the </w:t>
      </w:r>
      <w:r w:rsidRPr="00E32E81">
        <w:rPr>
          <w:spacing w:val="-1"/>
        </w:rPr>
        <w:t>PTSO</w:t>
      </w:r>
      <w:r w:rsidRPr="00E32E81">
        <w:rPr>
          <w:spacing w:val="-2"/>
        </w:rPr>
        <w:t xml:space="preserve"> </w:t>
      </w:r>
      <w:r w:rsidRPr="00E32E81">
        <w:t>and</w:t>
      </w:r>
      <w:r w:rsidRPr="00E32E81">
        <w:rPr>
          <w:spacing w:val="1"/>
        </w:rPr>
        <w:t xml:space="preserve"> </w:t>
      </w:r>
      <w:r w:rsidRPr="00E32E81">
        <w:rPr>
          <w:spacing w:val="-1"/>
        </w:rPr>
        <w:t>Board. Vice</w:t>
      </w:r>
      <w:r w:rsidRPr="00E32E81">
        <w:t xml:space="preserve"> </w:t>
      </w:r>
      <w:r w:rsidRPr="00E32E81">
        <w:rPr>
          <w:spacing w:val="-1"/>
        </w:rPr>
        <w:t>Chair</w:t>
      </w:r>
      <w:r w:rsidRPr="00E32E81">
        <w:rPr>
          <w:spacing w:val="31"/>
          <w:w w:val="101"/>
        </w:rPr>
        <w:t xml:space="preserve"> </w:t>
      </w:r>
      <w:r w:rsidRPr="00E32E81">
        <w:t>may</w:t>
      </w:r>
      <w:r w:rsidRPr="00E32E81">
        <w:rPr>
          <w:spacing w:val="1"/>
        </w:rPr>
        <w:t xml:space="preserve"> </w:t>
      </w:r>
      <w:r w:rsidRPr="00E32E81">
        <w:rPr>
          <w:spacing w:val="-2"/>
        </w:rPr>
        <w:t>be</w:t>
      </w:r>
      <w:r w:rsidRPr="00E32E81">
        <w:rPr>
          <w:spacing w:val="4"/>
        </w:rPr>
        <w:t xml:space="preserve"> </w:t>
      </w:r>
      <w:r w:rsidRPr="00E32E81">
        <w:rPr>
          <w:spacing w:val="-2"/>
        </w:rPr>
        <w:t>called</w:t>
      </w:r>
      <w:r w:rsidRPr="00E32E81">
        <w:t xml:space="preserve"> </w:t>
      </w:r>
      <w:r w:rsidRPr="00E32E81">
        <w:rPr>
          <w:spacing w:val="-1"/>
        </w:rPr>
        <w:t>upon</w:t>
      </w:r>
      <w:r w:rsidRPr="00E32E81">
        <w:rPr>
          <w:spacing w:val="3"/>
        </w:rPr>
        <w:t xml:space="preserve"> </w:t>
      </w:r>
      <w:r w:rsidRPr="00E32E81">
        <w:t>to</w:t>
      </w:r>
      <w:r w:rsidRPr="00E32E81">
        <w:rPr>
          <w:spacing w:val="3"/>
        </w:rPr>
        <w:t xml:space="preserve"> </w:t>
      </w:r>
      <w:r w:rsidRPr="00E32E81">
        <w:rPr>
          <w:spacing w:val="-1"/>
        </w:rPr>
        <w:t>act</w:t>
      </w:r>
      <w:r w:rsidRPr="00E32E81">
        <w:rPr>
          <w:spacing w:val="4"/>
        </w:rPr>
        <w:t xml:space="preserve"> </w:t>
      </w:r>
      <w:r w:rsidRPr="00E32E81">
        <w:rPr>
          <w:spacing w:val="-2"/>
        </w:rPr>
        <w:t>as</w:t>
      </w:r>
      <w:r w:rsidRPr="00E32E81">
        <w:rPr>
          <w:spacing w:val="4"/>
        </w:rPr>
        <w:t xml:space="preserve"> </w:t>
      </w:r>
      <w:r w:rsidRPr="00E32E81">
        <w:rPr>
          <w:spacing w:val="-1"/>
        </w:rPr>
        <w:t>Chair</w:t>
      </w:r>
      <w:r w:rsidRPr="00E32E81">
        <w:rPr>
          <w:spacing w:val="2"/>
        </w:rPr>
        <w:t xml:space="preserve"> </w:t>
      </w:r>
      <w:r w:rsidRPr="00E32E81">
        <w:rPr>
          <w:spacing w:val="-1"/>
        </w:rPr>
        <w:t>in</w:t>
      </w:r>
      <w:r w:rsidRPr="00E32E81">
        <w:rPr>
          <w:spacing w:val="3"/>
        </w:rPr>
        <w:t xml:space="preserve"> </w:t>
      </w:r>
      <w:r w:rsidRPr="00E32E81">
        <w:rPr>
          <w:spacing w:val="-2"/>
        </w:rPr>
        <w:t>the</w:t>
      </w:r>
      <w:r w:rsidRPr="00E32E81">
        <w:rPr>
          <w:spacing w:val="4"/>
        </w:rPr>
        <w:t xml:space="preserve"> </w:t>
      </w:r>
      <w:r w:rsidRPr="00E32E81">
        <w:rPr>
          <w:spacing w:val="-1"/>
        </w:rPr>
        <w:t>event</w:t>
      </w:r>
      <w:r w:rsidRPr="00E32E81">
        <w:rPr>
          <w:spacing w:val="4"/>
        </w:rPr>
        <w:t xml:space="preserve"> </w:t>
      </w:r>
      <w:r w:rsidRPr="00E32E81">
        <w:rPr>
          <w:spacing w:val="-2"/>
        </w:rPr>
        <w:t>the</w:t>
      </w:r>
      <w:r w:rsidRPr="00E32E81">
        <w:t xml:space="preserve"> </w:t>
      </w:r>
      <w:r w:rsidRPr="00E32E81">
        <w:rPr>
          <w:spacing w:val="-1"/>
        </w:rPr>
        <w:t>position</w:t>
      </w:r>
      <w:r w:rsidRPr="00E32E81">
        <w:rPr>
          <w:spacing w:val="3"/>
        </w:rPr>
        <w:t xml:space="preserve"> </w:t>
      </w:r>
      <w:r w:rsidRPr="00E32E81">
        <w:rPr>
          <w:spacing w:val="-2"/>
        </w:rPr>
        <w:t>becomes</w:t>
      </w:r>
      <w:r w:rsidRPr="00E32E81">
        <w:rPr>
          <w:spacing w:val="4"/>
        </w:rPr>
        <w:t xml:space="preserve"> </w:t>
      </w:r>
      <w:r w:rsidRPr="00E32E81">
        <w:rPr>
          <w:spacing w:val="-2"/>
        </w:rPr>
        <w:t>vacant.</w:t>
      </w:r>
      <w:r w:rsidRPr="00E32E81">
        <w:rPr>
          <w:spacing w:val="4"/>
        </w:rPr>
        <w:t xml:space="preserve"> </w:t>
      </w:r>
      <w:r w:rsidRPr="00E32E81">
        <w:rPr>
          <w:spacing w:val="-3"/>
        </w:rPr>
        <w:t>The</w:t>
      </w:r>
      <w:r w:rsidRPr="00E32E81">
        <w:rPr>
          <w:spacing w:val="5"/>
        </w:rPr>
        <w:t xml:space="preserve"> </w:t>
      </w:r>
      <w:r w:rsidRPr="00E32E81">
        <w:rPr>
          <w:spacing w:val="-2"/>
        </w:rPr>
        <w:t>Vice</w:t>
      </w:r>
      <w:r w:rsidRPr="00E32E81">
        <w:t xml:space="preserve"> Chair</w:t>
      </w:r>
      <w:r w:rsidRPr="00E32E81">
        <w:rPr>
          <w:spacing w:val="2"/>
        </w:rPr>
        <w:t xml:space="preserve"> </w:t>
      </w:r>
      <w:r w:rsidRPr="00E32E81">
        <w:rPr>
          <w:spacing w:val="-2"/>
        </w:rPr>
        <w:t>will</w:t>
      </w:r>
      <w:r w:rsidRPr="00E32E81">
        <w:rPr>
          <w:spacing w:val="1"/>
        </w:rPr>
        <w:t xml:space="preserve"> </w:t>
      </w:r>
      <w:r w:rsidRPr="00E32E81">
        <w:rPr>
          <w:spacing w:val="-2"/>
        </w:rPr>
        <w:t>be</w:t>
      </w:r>
      <w:r w:rsidRPr="00E32E81">
        <w:rPr>
          <w:spacing w:val="57"/>
          <w:w w:val="101"/>
        </w:rPr>
        <w:t xml:space="preserve"> </w:t>
      </w:r>
      <w:r w:rsidRPr="00E32E81">
        <w:t>an</w:t>
      </w:r>
      <w:r w:rsidRPr="00E32E81">
        <w:rPr>
          <w:spacing w:val="4"/>
        </w:rPr>
        <w:t xml:space="preserve"> </w:t>
      </w:r>
      <w:r w:rsidRPr="00E32E81">
        <w:rPr>
          <w:spacing w:val="-2"/>
        </w:rPr>
        <w:t>ex-officio</w:t>
      </w:r>
      <w:r w:rsidRPr="00E32E81">
        <w:rPr>
          <w:spacing w:val="5"/>
        </w:rPr>
        <w:t xml:space="preserve"> </w:t>
      </w:r>
      <w:r w:rsidRPr="00E32E81">
        <w:rPr>
          <w:spacing w:val="-2"/>
        </w:rPr>
        <w:t>member</w:t>
      </w:r>
      <w:r w:rsidRPr="00E32E81">
        <w:rPr>
          <w:spacing w:val="4"/>
        </w:rPr>
        <w:t xml:space="preserve"> </w:t>
      </w:r>
      <w:r w:rsidRPr="00E32E81">
        <w:t>of</w:t>
      </w:r>
      <w:r w:rsidRPr="00E32E81">
        <w:rPr>
          <w:spacing w:val="3"/>
        </w:rPr>
        <w:t xml:space="preserve"> </w:t>
      </w:r>
      <w:r w:rsidRPr="00E32E81">
        <w:rPr>
          <w:spacing w:val="-2"/>
        </w:rPr>
        <w:t>the</w:t>
      </w:r>
      <w:r w:rsidRPr="00E32E81">
        <w:rPr>
          <w:spacing w:val="5"/>
        </w:rPr>
        <w:t xml:space="preserve"> </w:t>
      </w:r>
      <w:r w:rsidRPr="00E32E81">
        <w:rPr>
          <w:spacing w:val="-2"/>
        </w:rPr>
        <w:t>Programs</w:t>
      </w:r>
      <w:r w:rsidRPr="00E32E81">
        <w:rPr>
          <w:spacing w:val="1"/>
        </w:rPr>
        <w:t xml:space="preserve"> </w:t>
      </w:r>
      <w:r w:rsidRPr="00E32E81">
        <w:rPr>
          <w:spacing w:val="-2"/>
        </w:rPr>
        <w:t>and</w:t>
      </w:r>
      <w:r w:rsidRPr="00E32E81">
        <w:rPr>
          <w:spacing w:val="6"/>
        </w:rPr>
        <w:t xml:space="preserve"> </w:t>
      </w:r>
      <w:r w:rsidRPr="00E32E81">
        <w:rPr>
          <w:spacing w:val="-1"/>
        </w:rPr>
        <w:t>Activities</w:t>
      </w:r>
      <w:r w:rsidRPr="00E32E81">
        <w:t xml:space="preserve"> </w:t>
      </w:r>
      <w:r w:rsidRPr="00E32E81">
        <w:rPr>
          <w:spacing w:val="-2"/>
        </w:rPr>
        <w:t>Committee</w:t>
      </w:r>
      <w:r w:rsidRPr="00E32E81">
        <w:rPr>
          <w:spacing w:val="6"/>
        </w:rPr>
        <w:t xml:space="preserve"> </w:t>
      </w:r>
      <w:r w:rsidRPr="00E32E81">
        <w:t>of</w:t>
      </w:r>
      <w:r w:rsidRPr="00E32E81">
        <w:rPr>
          <w:spacing w:val="3"/>
        </w:rPr>
        <w:t xml:space="preserve"> </w:t>
      </w:r>
      <w:r w:rsidRPr="00E32E81">
        <w:t>the</w:t>
      </w:r>
      <w:r w:rsidRPr="00E32E81">
        <w:rPr>
          <w:spacing w:val="1"/>
        </w:rPr>
        <w:t xml:space="preserve"> </w:t>
      </w:r>
      <w:r w:rsidRPr="00E32E81">
        <w:rPr>
          <w:spacing w:val="-2"/>
        </w:rPr>
        <w:t>PTSO.</w:t>
      </w:r>
    </w:p>
    <w:p w:rsidR="002F745A" w:rsidRPr="00E32E81" w:rsidRDefault="002F745A" w:rsidP="00AF264A">
      <w:pPr>
        <w:pStyle w:val="BodyText"/>
        <w:tabs>
          <w:tab w:val="left" w:pos="405"/>
        </w:tabs>
        <w:spacing w:before="56"/>
        <w:ind w:left="0"/>
      </w:pPr>
    </w:p>
    <w:p w:rsidR="002F745A" w:rsidRPr="00E32E81" w:rsidRDefault="00811A88">
      <w:pPr>
        <w:pStyle w:val="BodyText"/>
        <w:numPr>
          <w:ilvl w:val="0"/>
          <w:numId w:val="10"/>
        </w:numPr>
        <w:tabs>
          <w:tab w:val="left" w:pos="405"/>
        </w:tabs>
        <w:ind w:hanging="244"/>
      </w:pPr>
      <w:r w:rsidRPr="00E32E81">
        <w:rPr>
          <w:spacing w:val="-1"/>
        </w:rPr>
        <w:t>Secretary</w:t>
      </w:r>
    </w:p>
    <w:p w:rsidR="002F745A" w:rsidRPr="00E32E81" w:rsidRDefault="00811A88">
      <w:pPr>
        <w:pStyle w:val="BodyText"/>
        <w:spacing w:before="31" w:line="276" w:lineRule="auto"/>
        <w:ind w:right="206"/>
      </w:pPr>
      <w:r w:rsidRPr="00E32E81">
        <w:rPr>
          <w:spacing w:val="-1"/>
        </w:rPr>
        <w:t>The</w:t>
      </w:r>
      <w:r w:rsidRPr="00E32E81">
        <w:rPr>
          <w:spacing w:val="4"/>
        </w:rPr>
        <w:t xml:space="preserve"> </w:t>
      </w:r>
      <w:r w:rsidRPr="00E32E81">
        <w:rPr>
          <w:spacing w:val="-2"/>
        </w:rPr>
        <w:t>Secretary</w:t>
      </w:r>
      <w:r w:rsidRPr="00E32E81">
        <w:rPr>
          <w:spacing w:val="1"/>
        </w:rPr>
        <w:t xml:space="preserve"> </w:t>
      </w:r>
      <w:r w:rsidRPr="00E32E81">
        <w:rPr>
          <w:spacing w:val="-1"/>
        </w:rPr>
        <w:t>will</w:t>
      </w:r>
      <w:r w:rsidRPr="00E32E81">
        <w:rPr>
          <w:spacing w:val="1"/>
        </w:rPr>
        <w:t xml:space="preserve"> </w:t>
      </w:r>
      <w:r w:rsidRPr="00E32E81">
        <w:rPr>
          <w:spacing w:val="-1"/>
        </w:rPr>
        <w:t>keep</w:t>
      </w:r>
      <w:r w:rsidRPr="00E32E81">
        <w:t xml:space="preserve"> a</w:t>
      </w:r>
      <w:r w:rsidRPr="00E32E81">
        <w:rPr>
          <w:spacing w:val="5"/>
        </w:rPr>
        <w:t xml:space="preserve"> </w:t>
      </w:r>
      <w:r w:rsidRPr="00E32E81">
        <w:rPr>
          <w:spacing w:val="-2"/>
        </w:rPr>
        <w:t>true</w:t>
      </w:r>
      <w:r w:rsidRPr="00E32E81">
        <w:rPr>
          <w:spacing w:val="4"/>
        </w:rPr>
        <w:t xml:space="preserve"> </w:t>
      </w:r>
      <w:r w:rsidRPr="00E32E81">
        <w:rPr>
          <w:spacing w:val="-2"/>
        </w:rPr>
        <w:t>and</w:t>
      </w:r>
      <w:r w:rsidRPr="00E32E81">
        <w:rPr>
          <w:spacing w:val="4"/>
        </w:rPr>
        <w:t xml:space="preserve"> </w:t>
      </w:r>
      <w:r w:rsidRPr="00E32E81">
        <w:rPr>
          <w:spacing w:val="-2"/>
        </w:rPr>
        <w:t>complete</w:t>
      </w:r>
      <w:r w:rsidRPr="00E32E81">
        <w:rPr>
          <w:spacing w:val="5"/>
        </w:rPr>
        <w:t xml:space="preserve"> </w:t>
      </w:r>
      <w:r w:rsidRPr="00E32E81">
        <w:rPr>
          <w:spacing w:val="-2"/>
        </w:rPr>
        <w:t>record</w:t>
      </w:r>
      <w:r w:rsidRPr="00E32E81">
        <w:rPr>
          <w:spacing w:val="4"/>
        </w:rPr>
        <w:t xml:space="preserve"> </w:t>
      </w:r>
      <w:r w:rsidRPr="00E32E81">
        <w:t>of</w:t>
      </w:r>
      <w:r w:rsidRPr="00E32E81">
        <w:rPr>
          <w:spacing w:val="1"/>
        </w:rPr>
        <w:t xml:space="preserve"> </w:t>
      </w:r>
      <w:r w:rsidRPr="00E32E81">
        <w:rPr>
          <w:spacing w:val="-1"/>
        </w:rPr>
        <w:t>all</w:t>
      </w:r>
      <w:r w:rsidRPr="00E32E81">
        <w:rPr>
          <w:spacing w:val="1"/>
        </w:rPr>
        <w:t xml:space="preserve"> </w:t>
      </w:r>
      <w:r w:rsidRPr="00E32E81">
        <w:t>the</w:t>
      </w:r>
      <w:r w:rsidRPr="00E32E81">
        <w:rPr>
          <w:spacing w:val="5"/>
        </w:rPr>
        <w:t xml:space="preserve"> </w:t>
      </w:r>
      <w:r w:rsidRPr="00E32E81">
        <w:rPr>
          <w:spacing w:val="-2"/>
        </w:rPr>
        <w:t>minutes</w:t>
      </w:r>
      <w:r w:rsidRPr="00E32E81">
        <w:rPr>
          <w:spacing w:val="4"/>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2"/>
        </w:rPr>
        <w:t>PTSO</w:t>
      </w:r>
      <w:r w:rsidRPr="00E32E81">
        <w:rPr>
          <w:spacing w:val="4"/>
        </w:rPr>
        <w:t xml:space="preserve"> </w:t>
      </w:r>
      <w:r w:rsidRPr="00E32E81">
        <w:rPr>
          <w:spacing w:val="-2"/>
        </w:rPr>
        <w:t>and</w:t>
      </w:r>
      <w:r w:rsidRPr="00E32E81">
        <w:rPr>
          <w:spacing w:val="4"/>
        </w:rPr>
        <w:t xml:space="preserve"> </w:t>
      </w:r>
      <w:r w:rsidRPr="00E32E81">
        <w:rPr>
          <w:spacing w:val="-2"/>
        </w:rPr>
        <w:t>the</w:t>
      </w:r>
      <w:r w:rsidRPr="00E32E81">
        <w:rPr>
          <w:spacing w:val="4"/>
        </w:rPr>
        <w:t xml:space="preserve"> </w:t>
      </w:r>
      <w:r w:rsidRPr="00E32E81">
        <w:rPr>
          <w:spacing w:val="-2"/>
        </w:rPr>
        <w:t>Board</w:t>
      </w:r>
      <w:r w:rsidRPr="00E32E81">
        <w:rPr>
          <w:spacing w:val="1"/>
        </w:rPr>
        <w:t xml:space="preserve"> </w:t>
      </w:r>
      <w:r w:rsidRPr="00E32E81">
        <w:t>and</w:t>
      </w:r>
      <w:r w:rsidRPr="00E32E81">
        <w:rPr>
          <w:spacing w:val="61"/>
          <w:w w:val="101"/>
        </w:rPr>
        <w:t xml:space="preserve"> </w:t>
      </w:r>
      <w:r w:rsidRPr="00E32E81">
        <w:rPr>
          <w:spacing w:val="-1"/>
        </w:rPr>
        <w:t xml:space="preserve">will </w:t>
      </w:r>
      <w:r w:rsidRPr="00E32E81">
        <w:rPr>
          <w:spacing w:val="-2"/>
        </w:rPr>
        <w:t>have</w:t>
      </w:r>
      <w:r w:rsidRPr="00E32E81">
        <w:rPr>
          <w:spacing w:val="6"/>
        </w:rPr>
        <w:t xml:space="preserve"> </w:t>
      </w:r>
      <w:r w:rsidRPr="00E32E81">
        <w:rPr>
          <w:spacing w:val="-1"/>
        </w:rPr>
        <w:t>custody</w:t>
      </w:r>
      <w:r w:rsidRPr="00E32E81">
        <w:rPr>
          <w:spacing w:val="2"/>
        </w:rPr>
        <w:t xml:space="preserve"> </w:t>
      </w:r>
      <w:r w:rsidRPr="00E32E81">
        <w:t>of</w:t>
      </w:r>
      <w:r w:rsidRPr="00E32E81">
        <w:rPr>
          <w:spacing w:val="2"/>
        </w:rPr>
        <w:t xml:space="preserve"> </w:t>
      </w:r>
      <w:r w:rsidRPr="00E32E81">
        <w:t>any</w:t>
      </w:r>
      <w:r w:rsidRPr="00E32E81">
        <w:rPr>
          <w:spacing w:val="1"/>
        </w:rPr>
        <w:t xml:space="preserve"> </w:t>
      </w:r>
      <w:r w:rsidRPr="00E32E81">
        <w:rPr>
          <w:spacing w:val="-1"/>
        </w:rPr>
        <w:t>books</w:t>
      </w:r>
      <w:r w:rsidRPr="00E32E81">
        <w:rPr>
          <w:spacing w:val="6"/>
        </w:rPr>
        <w:t xml:space="preserve"> </w:t>
      </w:r>
      <w:r w:rsidRPr="00E32E81">
        <w:rPr>
          <w:spacing w:val="-2"/>
        </w:rPr>
        <w:t>and</w:t>
      </w:r>
      <w:r w:rsidRPr="00E32E81">
        <w:rPr>
          <w:spacing w:val="1"/>
        </w:rPr>
        <w:t xml:space="preserve"> </w:t>
      </w:r>
      <w:r w:rsidRPr="00E32E81">
        <w:rPr>
          <w:spacing w:val="-1"/>
        </w:rPr>
        <w:t>papers</w:t>
      </w:r>
      <w:r w:rsidRPr="00E32E81">
        <w:rPr>
          <w:spacing w:val="5"/>
        </w:rPr>
        <w:t xml:space="preserve"> </w:t>
      </w:r>
      <w:r w:rsidRPr="00E32E81">
        <w:t>of</w:t>
      </w:r>
      <w:r w:rsidRPr="00E32E81">
        <w:rPr>
          <w:spacing w:val="2"/>
        </w:rPr>
        <w:t xml:space="preserve"> </w:t>
      </w:r>
      <w:r w:rsidRPr="00E32E81">
        <w:rPr>
          <w:spacing w:val="-2"/>
        </w:rPr>
        <w:t>account.</w:t>
      </w:r>
      <w:r w:rsidRPr="00E32E81">
        <w:rPr>
          <w:spacing w:val="5"/>
        </w:rPr>
        <w:t xml:space="preserve"> </w:t>
      </w:r>
      <w:r w:rsidRPr="00E32E81">
        <w:rPr>
          <w:spacing w:val="-1"/>
        </w:rPr>
        <w:t>Through</w:t>
      </w:r>
      <w:r w:rsidRPr="00E32E81">
        <w:rPr>
          <w:spacing w:val="4"/>
        </w:rPr>
        <w:t xml:space="preserve"> </w:t>
      </w:r>
      <w:r w:rsidRPr="00E32E81">
        <w:rPr>
          <w:spacing w:val="-2"/>
        </w:rPr>
        <w:t>the</w:t>
      </w:r>
      <w:r w:rsidRPr="00E32E81">
        <w:rPr>
          <w:spacing w:val="5"/>
        </w:rPr>
        <w:t xml:space="preserve"> </w:t>
      </w:r>
      <w:r w:rsidRPr="00E32E81">
        <w:rPr>
          <w:spacing w:val="-2"/>
        </w:rPr>
        <w:t>minutes,</w:t>
      </w:r>
      <w:r w:rsidRPr="00E32E81">
        <w:rPr>
          <w:spacing w:val="5"/>
        </w:rPr>
        <w:t xml:space="preserve"> </w:t>
      </w:r>
      <w:r w:rsidRPr="00E32E81">
        <w:rPr>
          <w:spacing w:val="-2"/>
        </w:rPr>
        <w:t>he/she</w:t>
      </w:r>
      <w:r w:rsidRPr="00E32E81">
        <w:rPr>
          <w:spacing w:val="1"/>
        </w:rPr>
        <w:t xml:space="preserve"> </w:t>
      </w:r>
      <w:r w:rsidRPr="00E32E81">
        <w:rPr>
          <w:spacing w:val="-1"/>
        </w:rPr>
        <w:t>will notify</w:t>
      </w:r>
      <w:r w:rsidRPr="00E32E81">
        <w:rPr>
          <w:spacing w:val="2"/>
        </w:rPr>
        <w:t xml:space="preserve"> </w:t>
      </w:r>
      <w:r w:rsidRPr="00E32E81">
        <w:rPr>
          <w:spacing w:val="-1"/>
        </w:rPr>
        <w:t>all</w:t>
      </w:r>
      <w:r w:rsidRPr="00E32E81">
        <w:rPr>
          <w:spacing w:val="59"/>
          <w:w w:val="101"/>
        </w:rPr>
        <w:t xml:space="preserve"> </w:t>
      </w:r>
      <w:r w:rsidRPr="00E32E81">
        <w:rPr>
          <w:spacing w:val="-1"/>
        </w:rPr>
        <w:t xml:space="preserve">members </w:t>
      </w:r>
      <w:r w:rsidRPr="00E32E81">
        <w:t>of</w:t>
      </w:r>
      <w:r w:rsidRPr="00E32E81">
        <w:rPr>
          <w:spacing w:val="2"/>
        </w:rPr>
        <w:t xml:space="preserve"> </w:t>
      </w:r>
      <w:r w:rsidRPr="00E32E81">
        <w:t xml:space="preserve">the </w:t>
      </w:r>
      <w:r w:rsidRPr="00E32E81">
        <w:rPr>
          <w:spacing w:val="-1"/>
        </w:rPr>
        <w:t>annual</w:t>
      </w:r>
      <w:r w:rsidRPr="00E32E81">
        <w:rPr>
          <w:spacing w:val="2"/>
        </w:rPr>
        <w:t xml:space="preserve"> </w:t>
      </w:r>
      <w:r w:rsidRPr="00E32E81">
        <w:rPr>
          <w:spacing w:val="-2"/>
        </w:rPr>
        <w:t>meeting</w:t>
      </w:r>
      <w:r w:rsidRPr="00E32E81">
        <w:rPr>
          <w:spacing w:val="5"/>
        </w:rPr>
        <w:t xml:space="preserve"> </w:t>
      </w:r>
      <w:r w:rsidRPr="00E32E81">
        <w:rPr>
          <w:spacing w:val="-2"/>
        </w:rPr>
        <w:t>and</w:t>
      </w:r>
      <w:r w:rsidRPr="00E32E81">
        <w:t xml:space="preserve"> any</w:t>
      </w:r>
      <w:r w:rsidRPr="00E32E81">
        <w:rPr>
          <w:spacing w:val="2"/>
        </w:rPr>
        <w:t xml:space="preserve"> </w:t>
      </w:r>
      <w:r w:rsidRPr="00E32E81">
        <w:rPr>
          <w:spacing w:val="-1"/>
        </w:rPr>
        <w:t>special</w:t>
      </w:r>
      <w:r w:rsidRPr="00E32E81">
        <w:rPr>
          <w:spacing w:val="2"/>
        </w:rPr>
        <w:t xml:space="preserve"> </w:t>
      </w:r>
      <w:r w:rsidRPr="00E32E81">
        <w:rPr>
          <w:spacing w:val="-2"/>
        </w:rPr>
        <w:t>meetings</w:t>
      </w:r>
      <w:r w:rsidRPr="00E32E81">
        <w:rPr>
          <w:spacing w:val="5"/>
        </w:rPr>
        <w:t xml:space="preserve"> </w:t>
      </w:r>
      <w:r w:rsidRPr="00E32E81">
        <w:rPr>
          <w:spacing w:val="-2"/>
        </w:rPr>
        <w:t>at</w:t>
      </w:r>
      <w:r w:rsidRPr="00E32E81">
        <w:rPr>
          <w:spacing w:val="4"/>
        </w:rPr>
        <w:t xml:space="preserve"> </w:t>
      </w:r>
      <w:r w:rsidRPr="00E32E81">
        <w:rPr>
          <w:spacing w:val="-1"/>
        </w:rPr>
        <w:t>least</w:t>
      </w:r>
      <w:r w:rsidRPr="00E32E81">
        <w:rPr>
          <w:spacing w:val="3"/>
        </w:rPr>
        <w:t xml:space="preserve"> </w:t>
      </w:r>
      <w:r w:rsidRPr="00E32E81">
        <w:rPr>
          <w:spacing w:val="-2"/>
        </w:rPr>
        <w:t>one</w:t>
      </w:r>
      <w:r w:rsidRPr="00E32E81">
        <w:rPr>
          <w:spacing w:val="5"/>
        </w:rPr>
        <w:t xml:space="preserve"> </w:t>
      </w:r>
      <w:r w:rsidRPr="00E32E81">
        <w:rPr>
          <w:spacing w:val="-1"/>
        </w:rPr>
        <w:t>week</w:t>
      </w:r>
      <w:r w:rsidRPr="00E32E81">
        <w:rPr>
          <w:spacing w:val="2"/>
        </w:rPr>
        <w:t xml:space="preserve"> </w:t>
      </w:r>
      <w:r w:rsidRPr="00E32E81">
        <w:rPr>
          <w:spacing w:val="-1"/>
        </w:rPr>
        <w:t>(5</w:t>
      </w:r>
      <w:r w:rsidRPr="00E32E81">
        <w:rPr>
          <w:spacing w:val="3"/>
        </w:rPr>
        <w:t xml:space="preserve"> </w:t>
      </w:r>
      <w:r w:rsidRPr="00E32E81">
        <w:rPr>
          <w:spacing w:val="-2"/>
        </w:rPr>
        <w:t>school</w:t>
      </w:r>
      <w:r w:rsidRPr="00E32E81">
        <w:rPr>
          <w:spacing w:val="1"/>
        </w:rPr>
        <w:t xml:space="preserve"> </w:t>
      </w:r>
      <w:r w:rsidRPr="00E32E81">
        <w:rPr>
          <w:spacing w:val="-1"/>
        </w:rPr>
        <w:t>days)</w:t>
      </w:r>
      <w:r w:rsidRPr="00E32E81">
        <w:rPr>
          <w:spacing w:val="3"/>
        </w:rPr>
        <w:t xml:space="preserve"> </w:t>
      </w:r>
      <w:r w:rsidRPr="00E32E81">
        <w:rPr>
          <w:spacing w:val="-1"/>
        </w:rPr>
        <w:t>prior</w:t>
      </w:r>
      <w:r w:rsidRPr="00E32E81">
        <w:rPr>
          <w:spacing w:val="3"/>
        </w:rPr>
        <w:t xml:space="preserve"> </w:t>
      </w:r>
      <w:r w:rsidRPr="00E32E81">
        <w:t>to</w:t>
      </w:r>
      <w:r w:rsidRPr="00E32E81">
        <w:rPr>
          <w:spacing w:val="45"/>
          <w:w w:val="101"/>
        </w:rPr>
        <w:t xml:space="preserve"> </w:t>
      </w:r>
      <w:r w:rsidRPr="00E32E81">
        <w:t xml:space="preserve">the </w:t>
      </w:r>
      <w:r w:rsidRPr="00E32E81">
        <w:rPr>
          <w:spacing w:val="-1"/>
        </w:rPr>
        <w:t>meeting.</w:t>
      </w:r>
      <w:r w:rsidRPr="00E32E81">
        <w:rPr>
          <w:spacing w:val="5"/>
        </w:rPr>
        <w:t xml:space="preserve"> </w:t>
      </w:r>
      <w:r w:rsidRPr="00E32E81">
        <w:rPr>
          <w:spacing w:val="-3"/>
        </w:rPr>
        <w:t>The</w:t>
      </w:r>
      <w:r w:rsidRPr="00E32E81">
        <w:rPr>
          <w:spacing w:val="5"/>
        </w:rPr>
        <w:t xml:space="preserve"> </w:t>
      </w:r>
      <w:r w:rsidRPr="00E32E81">
        <w:rPr>
          <w:spacing w:val="-1"/>
        </w:rPr>
        <w:t>Secretary</w:t>
      </w:r>
      <w:r w:rsidRPr="00E32E81">
        <w:rPr>
          <w:spacing w:val="2"/>
        </w:rPr>
        <w:t xml:space="preserve"> </w:t>
      </w:r>
      <w:r w:rsidRPr="00E32E81">
        <w:rPr>
          <w:spacing w:val="-2"/>
        </w:rPr>
        <w:t xml:space="preserve">will </w:t>
      </w:r>
      <w:r w:rsidRPr="00E32E81">
        <w:rPr>
          <w:spacing w:val="-1"/>
        </w:rPr>
        <w:t>perform</w:t>
      </w:r>
      <w:r w:rsidRPr="00E32E81">
        <w:rPr>
          <w:spacing w:val="-2"/>
        </w:rPr>
        <w:t xml:space="preserve"> </w:t>
      </w:r>
      <w:r w:rsidRPr="00E32E81">
        <w:rPr>
          <w:spacing w:val="-1"/>
        </w:rPr>
        <w:t>such</w:t>
      </w:r>
      <w:r w:rsidRPr="00E32E81">
        <w:rPr>
          <w:spacing w:val="4"/>
        </w:rPr>
        <w:t xml:space="preserve"> </w:t>
      </w:r>
      <w:r w:rsidRPr="00E32E81">
        <w:rPr>
          <w:spacing w:val="-1"/>
        </w:rPr>
        <w:t>other</w:t>
      </w:r>
      <w:r w:rsidRPr="00E32E81">
        <w:rPr>
          <w:spacing w:val="-2"/>
        </w:rPr>
        <w:t xml:space="preserve"> </w:t>
      </w:r>
      <w:r w:rsidRPr="00E32E81">
        <w:rPr>
          <w:spacing w:val="-1"/>
        </w:rPr>
        <w:t>duties</w:t>
      </w:r>
      <w:r w:rsidRPr="00E32E81">
        <w:rPr>
          <w:spacing w:val="5"/>
        </w:rPr>
        <w:t xml:space="preserve"> </w:t>
      </w:r>
      <w:r w:rsidRPr="00E32E81">
        <w:rPr>
          <w:spacing w:val="-2"/>
        </w:rPr>
        <w:t>as</w:t>
      </w:r>
      <w:r w:rsidRPr="00E32E81">
        <w:rPr>
          <w:spacing w:val="5"/>
        </w:rPr>
        <w:t xml:space="preserve"> </w:t>
      </w:r>
      <w:r w:rsidRPr="00E32E81">
        <w:rPr>
          <w:spacing w:val="-2"/>
        </w:rPr>
        <w:t>may</w:t>
      </w:r>
      <w:r w:rsidRPr="00E32E81">
        <w:rPr>
          <w:spacing w:val="1"/>
        </w:rPr>
        <w:t xml:space="preserve"> </w:t>
      </w:r>
      <w:r w:rsidRPr="00E32E81">
        <w:rPr>
          <w:spacing w:val="-2"/>
        </w:rPr>
        <w:t>be</w:t>
      </w:r>
      <w:r w:rsidRPr="00E32E81">
        <w:rPr>
          <w:spacing w:val="5"/>
        </w:rPr>
        <w:t xml:space="preserve"> </w:t>
      </w:r>
      <w:r w:rsidRPr="00E32E81">
        <w:rPr>
          <w:spacing w:val="-2"/>
        </w:rPr>
        <w:t>prescribed</w:t>
      </w:r>
      <w:r w:rsidRPr="00E32E81">
        <w:rPr>
          <w:spacing w:val="5"/>
        </w:rPr>
        <w:t xml:space="preserve"> </w:t>
      </w:r>
      <w:r w:rsidRPr="00E32E81">
        <w:rPr>
          <w:spacing w:val="-2"/>
        </w:rPr>
        <w:t>from</w:t>
      </w:r>
      <w:r w:rsidRPr="00E32E81">
        <w:rPr>
          <w:spacing w:val="4"/>
        </w:rPr>
        <w:t xml:space="preserve"> </w:t>
      </w:r>
      <w:r w:rsidRPr="00E32E81">
        <w:rPr>
          <w:spacing w:val="-2"/>
        </w:rPr>
        <w:t>time</w:t>
      </w:r>
      <w:r w:rsidRPr="00E32E81">
        <w:rPr>
          <w:spacing w:val="5"/>
        </w:rPr>
        <w:t xml:space="preserve"> </w:t>
      </w:r>
      <w:r w:rsidRPr="00E32E81">
        <w:t>to</w:t>
      </w:r>
      <w:r w:rsidRPr="00E32E81">
        <w:rPr>
          <w:spacing w:val="4"/>
        </w:rPr>
        <w:t xml:space="preserve"> </w:t>
      </w:r>
      <w:r w:rsidRPr="00E32E81">
        <w:rPr>
          <w:spacing w:val="-2"/>
        </w:rPr>
        <w:t>time</w:t>
      </w:r>
      <w:r w:rsidRPr="00E32E81">
        <w:rPr>
          <w:spacing w:val="5"/>
        </w:rPr>
        <w:t xml:space="preserve"> </w:t>
      </w:r>
      <w:r w:rsidRPr="00E32E81">
        <w:t>by</w:t>
      </w:r>
      <w:r w:rsidRPr="00E32E81">
        <w:rPr>
          <w:spacing w:val="47"/>
          <w:w w:val="101"/>
        </w:rPr>
        <w:t xml:space="preserve"> </w:t>
      </w:r>
      <w:r w:rsidRPr="00E32E81">
        <w:t>the</w:t>
      </w:r>
      <w:r w:rsidRPr="00E32E81">
        <w:rPr>
          <w:spacing w:val="5"/>
        </w:rPr>
        <w:t xml:space="preserve"> </w:t>
      </w:r>
      <w:r w:rsidRPr="00E32E81">
        <w:rPr>
          <w:spacing w:val="-2"/>
        </w:rPr>
        <w:t>Board,</w:t>
      </w:r>
      <w:r w:rsidRPr="00E32E81">
        <w:rPr>
          <w:spacing w:val="6"/>
        </w:rPr>
        <w:t xml:space="preserve"> </w:t>
      </w:r>
      <w:r w:rsidRPr="00E32E81">
        <w:rPr>
          <w:spacing w:val="-2"/>
        </w:rPr>
        <w:t>including</w:t>
      </w:r>
      <w:r w:rsidRPr="00E32E81">
        <w:rPr>
          <w:spacing w:val="5"/>
        </w:rPr>
        <w:t xml:space="preserve"> </w:t>
      </w:r>
      <w:r w:rsidRPr="00E32E81">
        <w:rPr>
          <w:spacing w:val="-1"/>
        </w:rPr>
        <w:t>acting</w:t>
      </w:r>
      <w:r w:rsidRPr="00E32E81">
        <w:rPr>
          <w:spacing w:val="6"/>
        </w:rPr>
        <w:t xml:space="preserve"> </w:t>
      </w:r>
      <w:r w:rsidRPr="00E32E81">
        <w:rPr>
          <w:spacing w:val="-2"/>
        </w:rPr>
        <w:t>as</w:t>
      </w:r>
      <w:r w:rsidRPr="00E32E81">
        <w:rPr>
          <w:spacing w:val="5"/>
        </w:rPr>
        <w:t xml:space="preserve"> </w:t>
      </w:r>
      <w:r w:rsidRPr="00E32E81">
        <w:rPr>
          <w:spacing w:val="-2"/>
        </w:rPr>
        <w:t>signature</w:t>
      </w:r>
      <w:r w:rsidRPr="00E32E81">
        <w:rPr>
          <w:spacing w:val="2"/>
        </w:rPr>
        <w:t xml:space="preserve"> </w:t>
      </w:r>
      <w:r w:rsidRPr="00E32E81">
        <w:rPr>
          <w:spacing w:val="-1"/>
        </w:rPr>
        <w:t>authority</w:t>
      </w:r>
      <w:r w:rsidRPr="00E32E81">
        <w:rPr>
          <w:spacing w:val="2"/>
        </w:rPr>
        <w:t xml:space="preserve"> </w:t>
      </w:r>
      <w:r w:rsidRPr="00E32E81">
        <w:t>on</w:t>
      </w:r>
      <w:r w:rsidRPr="00E32E81">
        <w:rPr>
          <w:spacing w:val="-1"/>
        </w:rPr>
        <w:t xml:space="preserve"> PTSO</w:t>
      </w:r>
      <w:r w:rsidRPr="00E32E81">
        <w:rPr>
          <w:spacing w:val="5"/>
        </w:rPr>
        <w:t xml:space="preserve"> </w:t>
      </w:r>
      <w:r w:rsidRPr="00E32E81">
        <w:rPr>
          <w:spacing w:val="-2"/>
        </w:rPr>
        <w:t>checks</w:t>
      </w:r>
      <w:r w:rsidRPr="00E32E81">
        <w:rPr>
          <w:spacing w:val="5"/>
        </w:rPr>
        <w:t xml:space="preserve"> </w:t>
      </w:r>
      <w:r w:rsidRPr="00E32E81">
        <w:rPr>
          <w:spacing w:val="-2"/>
        </w:rPr>
        <w:t>as</w:t>
      </w:r>
      <w:r w:rsidRPr="00E32E81">
        <w:rPr>
          <w:spacing w:val="6"/>
        </w:rPr>
        <w:t xml:space="preserve"> </w:t>
      </w:r>
      <w:r w:rsidRPr="00E32E81">
        <w:rPr>
          <w:spacing w:val="-2"/>
        </w:rPr>
        <w:t>requested</w:t>
      </w:r>
      <w:r w:rsidRPr="00E32E81">
        <w:rPr>
          <w:spacing w:val="5"/>
        </w:rPr>
        <w:t xml:space="preserve"> </w:t>
      </w:r>
      <w:r w:rsidRPr="00E32E81">
        <w:t>by</w:t>
      </w:r>
      <w:r w:rsidRPr="00E32E81">
        <w:rPr>
          <w:spacing w:val="-3"/>
        </w:rPr>
        <w:t xml:space="preserve"> </w:t>
      </w:r>
      <w:r w:rsidRPr="00E32E81">
        <w:rPr>
          <w:spacing w:val="-1"/>
        </w:rPr>
        <w:t>Chair.</w:t>
      </w:r>
      <w:r w:rsidRPr="00E32E81">
        <w:rPr>
          <w:spacing w:val="6"/>
        </w:rPr>
        <w:t xml:space="preserve"> </w:t>
      </w:r>
      <w:r w:rsidRPr="00E32E81">
        <w:rPr>
          <w:spacing w:val="-1"/>
        </w:rPr>
        <w:t>The</w:t>
      </w:r>
      <w:r w:rsidRPr="00E32E81">
        <w:rPr>
          <w:spacing w:val="55"/>
          <w:w w:val="101"/>
        </w:rPr>
        <w:t xml:space="preserve"> </w:t>
      </w:r>
      <w:r w:rsidRPr="00E32E81">
        <w:rPr>
          <w:spacing w:val="-1"/>
        </w:rPr>
        <w:t>Secretary</w:t>
      </w:r>
      <w:r w:rsidRPr="00E32E81">
        <w:rPr>
          <w:spacing w:val="2"/>
        </w:rPr>
        <w:t xml:space="preserve"> </w:t>
      </w:r>
      <w:r w:rsidRPr="00E32E81">
        <w:rPr>
          <w:spacing w:val="-2"/>
        </w:rPr>
        <w:t xml:space="preserve">will </w:t>
      </w:r>
      <w:r w:rsidRPr="00E32E81">
        <w:t>be</w:t>
      </w:r>
      <w:r w:rsidRPr="00E32E81">
        <w:rPr>
          <w:spacing w:val="1"/>
        </w:rPr>
        <w:t xml:space="preserve"> </w:t>
      </w:r>
      <w:r w:rsidRPr="00E32E81">
        <w:t>an</w:t>
      </w:r>
      <w:r w:rsidRPr="00E32E81">
        <w:rPr>
          <w:spacing w:val="5"/>
        </w:rPr>
        <w:t xml:space="preserve"> </w:t>
      </w:r>
      <w:r w:rsidRPr="00E32E81">
        <w:rPr>
          <w:spacing w:val="-2"/>
        </w:rPr>
        <w:t>ex-officio</w:t>
      </w:r>
      <w:r w:rsidRPr="00E32E81">
        <w:rPr>
          <w:spacing w:val="4"/>
        </w:rPr>
        <w:t xml:space="preserve"> </w:t>
      </w:r>
      <w:r w:rsidRPr="00E32E81">
        <w:rPr>
          <w:spacing w:val="-2"/>
        </w:rPr>
        <w:t>member</w:t>
      </w:r>
      <w:r w:rsidRPr="00E32E81">
        <w:rPr>
          <w:spacing w:val="4"/>
        </w:rPr>
        <w:t xml:space="preserve"> </w:t>
      </w:r>
      <w:r w:rsidRPr="00E32E81">
        <w:t>of</w:t>
      </w:r>
      <w:r w:rsidRPr="00E32E81">
        <w:rPr>
          <w:spacing w:val="3"/>
        </w:rPr>
        <w:t xml:space="preserve"> </w:t>
      </w:r>
      <w:r w:rsidRPr="00E32E81">
        <w:rPr>
          <w:spacing w:val="-2"/>
        </w:rPr>
        <w:t>the</w:t>
      </w:r>
      <w:r w:rsidRPr="00E32E81">
        <w:rPr>
          <w:spacing w:val="5"/>
        </w:rPr>
        <w:t xml:space="preserve"> </w:t>
      </w:r>
      <w:r w:rsidRPr="00E32E81">
        <w:rPr>
          <w:spacing w:val="-2"/>
        </w:rPr>
        <w:t>Hospitality</w:t>
      </w:r>
      <w:r w:rsidRPr="00E32E81">
        <w:rPr>
          <w:spacing w:val="3"/>
        </w:rPr>
        <w:t xml:space="preserve"> </w:t>
      </w:r>
      <w:r w:rsidRPr="00E32E81">
        <w:t>and</w:t>
      </w:r>
      <w:r w:rsidRPr="00E32E81">
        <w:rPr>
          <w:spacing w:val="6"/>
        </w:rPr>
        <w:t xml:space="preserve"> </w:t>
      </w:r>
      <w:r w:rsidRPr="00E32E81">
        <w:rPr>
          <w:spacing w:val="-2"/>
        </w:rPr>
        <w:t>Outreach</w:t>
      </w:r>
      <w:r w:rsidRPr="00E32E81">
        <w:rPr>
          <w:spacing w:val="4"/>
        </w:rPr>
        <w:t xml:space="preserve"> </w:t>
      </w:r>
      <w:r w:rsidRPr="00E32E81">
        <w:rPr>
          <w:spacing w:val="-2"/>
        </w:rPr>
        <w:t>Committee</w:t>
      </w:r>
      <w:r w:rsidRPr="00E32E81">
        <w:rPr>
          <w:spacing w:val="6"/>
        </w:rPr>
        <w:t xml:space="preserve"> </w:t>
      </w:r>
      <w:r w:rsidRPr="00E32E81">
        <w:t>of</w:t>
      </w:r>
      <w:r w:rsidRPr="00E32E81">
        <w:rPr>
          <w:spacing w:val="3"/>
        </w:rPr>
        <w:t xml:space="preserve"> </w:t>
      </w:r>
      <w:r w:rsidRPr="00E32E81">
        <w:rPr>
          <w:spacing w:val="-2"/>
        </w:rPr>
        <w:t>the</w:t>
      </w:r>
      <w:r w:rsidRPr="00E32E81">
        <w:rPr>
          <w:spacing w:val="6"/>
        </w:rPr>
        <w:t xml:space="preserve"> </w:t>
      </w:r>
      <w:r w:rsidRPr="00E32E81">
        <w:rPr>
          <w:spacing w:val="-2"/>
        </w:rPr>
        <w:t>PTSO.</w:t>
      </w:r>
    </w:p>
    <w:p w:rsidR="002F745A" w:rsidRPr="00E32E81" w:rsidRDefault="002F745A" w:rsidP="00AF264A">
      <w:pPr>
        <w:pStyle w:val="BodyText"/>
        <w:tabs>
          <w:tab w:val="left" w:pos="405"/>
        </w:tabs>
        <w:spacing w:before="56"/>
        <w:ind w:left="0"/>
      </w:pPr>
    </w:p>
    <w:p w:rsidR="002F745A" w:rsidRPr="00E32E81" w:rsidRDefault="00811A88">
      <w:pPr>
        <w:pStyle w:val="BodyText"/>
        <w:numPr>
          <w:ilvl w:val="0"/>
          <w:numId w:val="10"/>
        </w:numPr>
        <w:tabs>
          <w:tab w:val="left" w:pos="405"/>
        </w:tabs>
        <w:ind w:hanging="244"/>
      </w:pPr>
      <w:r w:rsidRPr="00E32E81">
        <w:rPr>
          <w:spacing w:val="-2"/>
        </w:rPr>
        <w:t>Treasurer</w:t>
      </w:r>
      <w:r w:rsidRPr="00E32E81">
        <w:rPr>
          <w:spacing w:val="4"/>
        </w:rPr>
        <w:t xml:space="preserve"> </w:t>
      </w:r>
      <w:r w:rsidRPr="00E32E81">
        <w:t>of</w:t>
      </w:r>
      <w:r w:rsidRPr="00E32E81">
        <w:rPr>
          <w:spacing w:val="3"/>
        </w:rPr>
        <w:t xml:space="preserve"> </w:t>
      </w:r>
      <w:r w:rsidRPr="00E32E81">
        <w:rPr>
          <w:spacing w:val="-2"/>
        </w:rPr>
        <w:t>the</w:t>
      </w:r>
      <w:r w:rsidRPr="00E32E81">
        <w:rPr>
          <w:spacing w:val="6"/>
        </w:rPr>
        <w:t xml:space="preserve"> </w:t>
      </w:r>
      <w:r w:rsidRPr="00E32E81">
        <w:rPr>
          <w:spacing w:val="-1"/>
        </w:rPr>
        <w:t>General</w:t>
      </w:r>
      <w:r w:rsidRPr="00E32E81">
        <w:rPr>
          <w:spacing w:val="3"/>
        </w:rPr>
        <w:t xml:space="preserve"> </w:t>
      </w:r>
      <w:r w:rsidRPr="00E32E81">
        <w:rPr>
          <w:spacing w:val="-3"/>
        </w:rPr>
        <w:t>Fund</w:t>
      </w:r>
    </w:p>
    <w:p w:rsidR="002F745A" w:rsidRPr="00E32E81" w:rsidRDefault="00811A88">
      <w:pPr>
        <w:pStyle w:val="BodyText"/>
        <w:spacing w:before="31" w:line="276" w:lineRule="auto"/>
        <w:ind w:right="251"/>
      </w:pPr>
      <w:r w:rsidRPr="00E32E81">
        <w:rPr>
          <w:spacing w:val="-1"/>
        </w:rPr>
        <w:t>The</w:t>
      </w:r>
      <w:r w:rsidRPr="00E32E81">
        <w:rPr>
          <w:spacing w:val="4"/>
        </w:rPr>
        <w:t xml:space="preserve"> </w:t>
      </w:r>
      <w:r w:rsidRPr="00E32E81">
        <w:rPr>
          <w:spacing w:val="-2"/>
        </w:rPr>
        <w:t>Treasurer</w:t>
      </w:r>
      <w:r w:rsidRPr="00E32E81">
        <w:rPr>
          <w:spacing w:val="3"/>
        </w:rPr>
        <w:t xml:space="preserve"> </w:t>
      </w:r>
      <w:r w:rsidRPr="00E32E81">
        <w:t>of</w:t>
      </w:r>
      <w:r w:rsidRPr="00E32E81">
        <w:rPr>
          <w:spacing w:val="1"/>
        </w:rPr>
        <w:t xml:space="preserve"> </w:t>
      </w:r>
      <w:r w:rsidRPr="00E32E81">
        <w:rPr>
          <w:spacing w:val="-2"/>
        </w:rPr>
        <w:t>the</w:t>
      </w:r>
      <w:r w:rsidRPr="00E32E81">
        <w:rPr>
          <w:spacing w:val="5"/>
        </w:rPr>
        <w:t xml:space="preserve"> </w:t>
      </w:r>
      <w:r w:rsidRPr="00E32E81">
        <w:rPr>
          <w:spacing w:val="-2"/>
        </w:rPr>
        <w:t>General</w:t>
      </w:r>
      <w:r w:rsidRPr="00E32E81">
        <w:rPr>
          <w:spacing w:val="2"/>
        </w:rPr>
        <w:t xml:space="preserve"> </w:t>
      </w:r>
      <w:r w:rsidRPr="00E32E81">
        <w:rPr>
          <w:spacing w:val="-2"/>
        </w:rPr>
        <w:t>Fund</w:t>
      </w:r>
      <w:r w:rsidRPr="00E32E81">
        <w:rPr>
          <w:spacing w:val="4"/>
        </w:rPr>
        <w:t xml:space="preserve"> </w:t>
      </w:r>
      <w:r w:rsidRPr="00E32E81">
        <w:rPr>
          <w:spacing w:val="-2"/>
        </w:rPr>
        <w:t xml:space="preserve">will </w:t>
      </w:r>
      <w:r w:rsidRPr="00E32E81">
        <w:rPr>
          <w:spacing w:val="-1"/>
        </w:rPr>
        <w:t>have</w:t>
      </w:r>
      <w:r w:rsidRPr="00E32E81">
        <w:t xml:space="preserve"> </w:t>
      </w:r>
      <w:r w:rsidRPr="00E32E81">
        <w:rPr>
          <w:spacing w:val="-2"/>
        </w:rPr>
        <w:t>charge</w:t>
      </w:r>
      <w:r w:rsidRPr="00E32E81">
        <w:rPr>
          <w:spacing w:val="1"/>
        </w:rPr>
        <w:t xml:space="preserve"> </w:t>
      </w:r>
      <w:r w:rsidRPr="00E32E81">
        <w:t>of</w:t>
      </w:r>
      <w:r w:rsidRPr="00E32E81">
        <w:rPr>
          <w:spacing w:val="1"/>
        </w:rPr>
        <w:t xml:space="preserve"> </w:t>
      </w:r>
      <w:r w:rsidRPr="00E32E81">
        <w:rPr>
          <w:spacing w:val="-1"/>
        </w:rPr>
        <w:t>funds</w:t>
      </w:r>
      <w:r w:rsidRPr="00E32E81">
        <w:rPr>
          <w:spacing w:val="5"/>
        </w:rPr>
        <w:t xml:space="preserve"> </w:t>
      </w:r>
      <w:r w:rsidRPr="00E32E81">
        <w:t>of</w:t>
      </w:r>
      <w:r w:rsidRPr="00E32E81">
        <w:rPr>
          <w:spacing w:val="-4"/>
        </w:rPr>
        <w:t xml:space="preserve"> </w:t>
      </w:r>
      <w:r w:rsidRPr="00E32E81">
        <w:t xml:space="preserve">the </w:t>
      </w:r>
      <w:r w:rsidRPr="00E32E81">
        <w:rPr>
          <w:spacing w:val="-1"/>
        </w:rPr>
        <w:t>PTSO</w:t>
      </w:r>
      <w:r w:rsidRPr="00E32E81">
        <w:rPr>
          <w:spacing w:val="-2"/>
        </w:rPr>
        <w:t xml:space="preserve"> and</w:t>
      </w:r>
      <w:r w:rsidRPr="00E32E81">
        <w:rPr>
          <w:spacing w:val="5"/>
        </w:rPr>
        <w:t xml:space="preserve"> </w:t>
      </w:r>
      <w:r w:rsidRPr="00E32E81">
        <w:rPr>
          <w:spacing w:val="-2"/>
        </w:rPr>
        <w:t>he/she</w:t>
      </w:r>
      <w:r w:rsidRPr="00E32E81">
        <w:rPr>
          <w:spacing w:val="5"/>
        </w:rPr>
        <w:t xml:space="preserve"> </w:t>
      </w:r>
      <w:r w:rsidRPr="00E32E81">
        <w:rPr>
          <w:spacing w:val="-2"/>
        </w:rPr>
        <w:t xml:space="preserve">will </w:t>
      </w:r>
      <w:r w:rsidRPr="00E32E81">
        <w:rPr>
          <w:spacing w:val="-1"/>
        </w:rPr>
        <w:t>place</w:t>
      </w:r>
      <w:r w:rsidRPr="00E32E81">
        <w:rPr>
          <w:spacing w:val="85"/>
          <w:w w:val="101"/>
        </w:rPr>
        <w:t xml:space="preserve"> </w:t>
      </w:r>
      <w:r w:rsidRPr="00E32E81">
        <w:rPr>
          <w:spacing w:val="-1"/>
        </w:rPr>
        <w:t>them</w:t>
      </w:r>
      <w:r w:rsidRPr="00E32E81">
        <w:rPr>
          <w:spacing w:val="3"/>
        </w:rPr>
        <w:t xml:space="preserve"> </w:t>
      </w:r>
      <w:r w:rsidRPr="00E32E81">
        <w:rPr>
          <w:spacing w:val="-1"/>
        </w:rPr>
        <w:t>in</w:t>
      </w:r>
      <w:r w:rsidRPr="00E32E81">
        <w:rPr>
          <w:spacing w:val="4"/>
        </w:rPr>
        <w:t xml:space="preserve"> </w:t>
      </w:r>
      <w:r w:rsidRPr="00E32E81">
        <w:t>the</w:t>
      </w:r>
      <w:r w:rsidRPr="00E32E81">
        <w:rPr>
          <w:spacing w:val="1"/>
        </w:rPr>
        <w:t xml:space="preserve"> </w:t>
      </w:r>
      <w:r w:rsidRPr="00E32E81">
        <w:rPr>
          <w:spacing w:val="-1"/>
        </w:rPr>
        <w:t>banks</w:t>
      </w:r>
      <w:r w:rsidRPr="00E32E81">
        <w:rPr>
          <w:spacing w:val="5"/>
        </w:rPr>
        <w:t xml:space="preserve"> </w:t>
      </w:r>
      <w:r w:rsidRPr="00E32E81">
        <w:rPr>
          <w:spacing w:val="-2"/>
        </w:rPr>
        <w:t>as</w:t>
      </w:r>
      <w:r w:rsidRPr="00E32E81">
        <w:rPr>
          <w:spacing w:val="5"/>
        </w:rPr>
        <w:t xml:space="preserve"> </w:t>
      </w:r>
      <w:r w:rsidRPr="00E32E81">
        <w:rPr>
          <w:spacing w:val="-2"/>
        </w:rPr>
        <w:t>directed</w:t>
      </w:r>
      <w:r w:rsidRPr="00E32E81">
        <w:rPr>
          <w:spacing w:val="5"/>
        </w:rPr>
        <w:t xml:space="preserve"> </w:t>
      </w:r>
      <w:r w:rsidRPr="00E32E81">
        <w:t>by</w:t>
      </w:r>
      <w:r w:rsidRPr="00E32E81">
        <w:rPr>
          <w:spacing w:val="1"/>
        </w:rPr>
        <w:t xml:space="preserve"> </w:t>
      </w:r>
      <w:r w:rsidRPr="00E32E81">
        <w:rPr>
          <w:spacing w:val="-2"/>
        </w:rPr>
        <w:t>the</w:t>
      </w:r>
      <w:r w:rsidR="00114339">
        <w:rPr>
          <w:spacing w:val="-2"/>
        </w:rPr>
        <w:t xml:space="preserve"> </w:t>
      </w:r>
      <w:r w:rsidR="00AB1769">
        <w:rPr>
          <w:spacing w:val="-2"/>
        </w:rPr>
        <w:t>Board Members</w:t>
      </w:r>
      <w:r w:rsidRPr="00E32E81">
        <w:rPr>
          <w:spacing w:val="-2"/>
        </w:rPr>
        <w:t>.</w:t>
      </w:r>
      <w:r w:rsidRPr="00E32E81">
        <w:rPr>
          <w:spacing w:val="-1"/>
        </w:rPr>
        <w:t xml:space="preserve"> </w:t>
      </w:r>
      <w:r w:rsidRPr="00E32E81">
        <w:t xml:space="preserve">The </w:t>
      </w:r>
      <w:r w:rsidRPr="00E32E81">
        <w:rPr>
          <w:spacing w:val="-2"/>
        </w:rPr>
        <w:t>PTSO</w:t>
      </w:r>
      <w:r w:rsidRPr="00E32E81">
        <w:rPr>
          <w:spacing w:val="4"/>
        </w:rPr>
        <w:t xml:space="preserve"> </w:t>
      </w:r>
      <w:r w:rsidRPr="00E32E81">
        <w:rPr>
          <w:spacing w:val="-2"/>
        </w:rPr>
        <w:t>mon</w:t>
      </w:r>
      <w:r w:rsidR="00AB1769">
        <w:rPr>
          <w:spacing w:val="-2"/>
        </w:rPr>
        <w:t>ey</w:t>
      </w:r>
      <w:r w:rsidRPr="00E32E81">
        <w:rPr>
          <w:spacing w:val="1"/>
        </w:rPr>
        <w:t xml:space="preserve"> </w:t>
      </w:r>
      <w:r w:rsidRPr="00E32E81">
        <w:rPr>
          <w:spacing w:val="-2"/>
        </w:rPr>
        <w:t xml:space="preserve">will </w:t>
      </w:r>
      <w:r w:rsidRPr="00E32E81">
        <w:rPr>
          <w:spacing w:val="-1"/>
        </w:rPr>
        <w:t>only</w:t>
      </w:r>
      <w:r w:rsidRPr="00E32E81">
        <w:rPr>
          <w:spacing w:val="2"/>
        </w:rPr>
        <w:t xml:space="preserve"> </w:t>
      </w:r>
      <w:r w:rsidRPr="00E32E81">
        <w:rPr>
          <w:spacing w:val="-2"/>
        </w:rPr>
        <w:t>be</w:t>
      </w:r>
      <w:r w:rsidRPr="00E32E81">
        <w:rPr>
          <w:spacing w:val="5"/>
        </w:rPr>
        <w:t xml:space="preserve"> </w:t>
      </w:r>
      <w:r w:rsidRPr="00E32E81">
        <w:rPr>
          <w:spacing w:val="-2"/>
        </w:rPr>
        <w:t>withdrawn</w:t>
      </w:r>
      <w:r w:rsidRPr="00E32E81">
        <w:rPr>
          <w:spacing w:val="67"/>
          <w:w w:val="101"/>
        </w:rPr>
        <w:t xml:space="preserve"> </w:t>
      </w:r>
      <w:r w:rsidRPr="00E32E81">
        <w:t>by</w:t>
      </w:r>
      <w:r w:rsidRPr="00E32E81">
        <w:rPr>
          <w:spacing w:val="1"/>
        </w:rPr>
        <w:t xml:space="preserve"> </w:t>
      </w:r>
      <w:r w:rsidRPr="00E32E81">
        <w:rPr>
          <w:spacing w:val="-1"/>
        </w:rPr>
        <w:t>check</w:t>
      </w:r>
      <w:r w:rsidRPr="00E32E81">
        <w:rPr>
          <w:spacing w:val="2"/>
        </w:rPr>
        <w:t xml:space="preserve"> </w:t>
      </w:r>
      <w:r w:rsidRPr="00E32E81">
        <w:rPr>
          <w:spacing w:val="-2"/>
        </w:rPr>
        <w:t>signed</w:t>
      </w:r>
      <w:r w:rsidRPr="00E32E81">
        <w:t xml:space="preserve"> by</w:t>
      </w:r>
      <w:r w:rsidRPr="00E32E81">
        <w:rPr>
          <w:spacing w:val="2"/>
        </w:rPr>
        <w:t xml:space="preserve"> </w:t>
      </w:r>
      <w:r w:rsidRPr="00E32E81">
        <w:t>the</w:t>
      </w:r>
      <w:r w:rsidRPr="00E32E81">
        <w:rPr>
          <w:spacing w:val="5"/>
        </w:rPr>
        <w:t xml:space="preserve"> </w:t>
      </w:r>
      <w:r w:rsidRPr="00E32E81">
        <w:rPr>
          <w:spacing w:val="-2"/>
        </w:rPr>
        <w:t>treasurer</w:t>
      </w:r>
      <w:r w:rsidRPr="00E32E81">
        <w:rPr>
          <w:spacing w:val="3"/>
        </w:rPr>
        <w:t xml:space="preserve"> </w:t>
      </w:r>
      <w:r w:rsidRPr="00E32E81">
        <w:t>or</w:t>
      </w:r>
      <w:r w:rsidRPr="00E32E81">
        <w:rPr>
          <w:spacing w:val="2"/>
        </w:rPr>
        <w:t xml:space="preserve"> </w:t>
      </w:r>
      <w:r w:rsidRPr="00E32E81">
        <w:rPr>
          <w:spacing w:val="-2"/>
        </w:rPr>
        <w:t>another</w:t>
      </w:r>
      <w:r w:rsidRPr="00E32E81">
        <w:rPr>
          <w:spacing w:val="3"/>
        </w:rPr>
        <w:t xml:space="preserve"> </w:t>
      </w:r>
      <w:r w:rsidRPr="00E32E81">
        <w:rPr>
          <w:spacing w:val="-2"/>
        </w:rPr>
        <w:t>officer</w:t>
      </w:r>
      <w:r w:rsidRPr="00E32E81">
        <w:rPr>
          <w:spacing w:val="3"/>
        </w:rPr>
        <w:t xml:space="preserve"> of the PTSO </w:t>
      </w:r>
      <w:r w:rsidRPr="00E32E81">
        <w:rPr>
          <w:spacing w:val="-2"/>
        </w:rPr>
        <w:t>designated</w:t>
      </w:r>
      <w:r w:rsidRPr="00E32E81">
        <w:rPr>
          <w:spacing w:val="4"/>
        </w:rPr>
        <w:t xml:space="preserve"> </w:t>
      </w:r>
      <w:r w:rsidRPr="00E32E81">
        <w:t>by</w:t>
      </w:r>
      <w:r w:rsidRPr="00E32E81">
        <w:rPr>
          <w:spacing w:val="2"/>
        </w:rPr>
        <w:t xml:space="preserve"> </w:t>
      </w:r>
      <w:r w:rsidRPr="00E32E81">
        <w:rPr>
          <w:spacing w:val="-2"/>
        </w:rPr>
        <w:t>the</w:t>
      </w:r>
      <w:r w:rsidRPr="00E32E81">
        <w:rPr>
          <w:spacing w:val="5"/>
        </w:rPr>
        <w:t xml:space="preserve"> </w:t>
      </w:r>
      <w:r w:rsidR="00AB1769">
        <w:rPr>
          <w:spacing w:val="5"/>
        </w:rPr>
        <w:t xml:space="preserve">Board </w:t>
      </w:r>
      <w:r w:rsidRPr="00E32E81">
        <w:rPr>
          <w:spacing w:val="-1"/>
        </w:rPr>
        <w:t>for</w:t>
      </w:r>
      <w:r w:rsidRPr="00E32E81">
        <w:rPr>
          <w:spacing w:val="3"/>
        </w:rPr>
        <w:t xml:space="preserve"> </w:t>
      </w:r>
      <w:r w:rsidRPr="00E32E81">
        <w:rPr>
          <w:spacing w:val="-2"/>
        </w:rPr>
        <w:t>the</w:t>
      </w:r>
      <w:r w:rsidRPr="00E32E81">
        <w:rPr>
          <w:spacing w:val="5"/>
        </w:rPr>
        <w:t xml:space="preserve"> </w:t>
      </w:r>
      <w:r w:rsidRPr="00E32E81">
        <w:rPr>
          <w:spacing w:val="-2"/>
        </w:rPr>
        <w:t>payment</w:t>
      </w:r>
      <w:r w:rsidRPr="00E32E81">
        <w:rPr>
          <w:spacing w:val="3"/>
        </w:rPr>
        <w:t xml:space="preserve"> </w:t>
      </w:r>
      <w:r w:rsidRPr="00E32E81">
        <w:t>of</w:t>
      </w:r>
      <w:r w:rsidRPr="00E32E81">
        <w:rPr>
          <w:spacing w:val="2"/>
        </w:rPr>
        <w:t xml:space="preserve"> </w:t>
      </w:r>
      <w:r w:rsidRPr="00E32E81">
        <w:rPr>
          <w:spacing w:val="-1"/>
        </w:rPr>
        <w:t>bills</w:t>
      </w:r>
      <w:r w:rsidRPr="00E32E81">
        <w:rPr>
          <w:spacing w:val="5"/>
        </w:rPr>
        <w:t xml:space="preserve"> </w:t>
      </w:r>
      <w:r w:rsidRPr="00E32E81">
        <w:rPr>
          <w:spacing w:val="-2"/>
        </w:rPr>
        <w:t>approved</w:t>
      </w:r>
      <w:r w:rsidRPr="00E32E81">
        <w:rPr>
          <w:spacing w:val="5"/>
        </w:rPr>
        <w:t xml:space="preserve"> </w:t>
      </w:r>
      <w:r w:rsidRPr="00E32E81">
        <w:t>by</w:t>
      </w:r>
      <w:r w:rsidRPr="00E32E81">
        <w:rPr>
          <w:spacing w:val="1"/>
        </w:rPr>
        <w:t xml:space="preserve"> </w:t>
      </w:r>
      <w:r w:rsidRPr="00E32E81">
        <w:rPr>
          <w:spacing w:val="-2"/>
        </w:rPr>
        <w:t>the</w:t>
      </w:r>
      <w:r w:rsidR="00AB1769">
        <w:rPr>
          <w:spacing w:val="-2"/>
        </w:rPr>
        <w:t xml:space="preserve"> Board of Directors</w:t>
      </w:r>
      <w:r w:rsidRPr="00E32E81">
        <w:rPr>
          <w:spacing w:val="-2"/>
        </w:rPr>
        <w:t>.</w:t>
      </w:r>
      <w:r w:rsidRPr="00E32E81">
        <w:rPr>
          <w:spacing w:val="5"/>
        </w:rPr>
        <w:t xml:space="preserve"> </w:t>
      </w:r>
      <w:r w:rsidRPr="00E32E81">
        <w:rPr>
          <w:spacing w:val="-3"/>
        </w:rPr>
        <w:t>The</w:t>
      </w:r>
      <w:r w:rsidRPr="00E32E81">
        <w:rPr>
          <w:spacing w:val="71"/>
          <w:w w:val="101"/>
        </w:rPr>
        <w:t xml:space="preserve"> </w:t>
      </w:r>
      <w:r w:rsidRPr="00E32E81">
        <w:rPr>
          <w:spacing w:val="-1"/>
        </w:rPr>
        <w:t>Treasurer</w:t>
      </w:r>
      <w:r w:rsidRPr="00E32E81">
        <w:rPr>
          <w:spacing w:val="-2"/>
        </w:rPr>
        <w:t xml:space="preserve"> will keep</w:t>
      </w:r>
      <w:r w:rsidRPr="00E32E81">
        <w:rPr>
          <w:spacing w:val="4"/>
        </w:rPr>
        <w:t xml:space="preserve"> </w:t>
      </w:r>
      <w:r w:rsidRPr="00E32E81">
        <w:t>an</w:t>
      </w:r>
      <w:r w:rsidRPr="00E32E81">
        <w:rPr>
          <w:spacing w:val="5"/>
        </w:rPr>
        <w:t xml:space="preserve"> </w:t>
      </w:r>
      <w:r w:rsidRPr="00E32E81">
        <w:rPr>
          <w:spacing w:val="-2"/>
        </w:rPr>
        <w:t>accurate</w:t>
      </w:r>
      <w:r w:rsidRPr="00E32E81">
        <w:rPr>
          <w:spacing w:val="6"/>
        </w:rPr>
        <w:t xml:space="preserve"> </w:t>
      </w:r>
      <w:r w:rsidRPr="00E32E81">
        <w:rPr>
          <w:spacing w:val="-1"/>
        </w:rPr>
        <w:t>account</w:t>
      </w:r>
      <w:r w:rsidRPr="00E32E81">
        <w:rPr>
          <w:spacing w:val="5"/>
        </w:rPr>
        <w:t xml:space="preserve"> </w:t>
      </w:r>
      <w:r w:rsidRPr="00E32E81">
        <w:t>of</w:t>
      </w:r>
      <w:r w:rsidRPr="00E32E81">
        <w:rPr>
          <w:spacing w:val="3"/>
        </w:rPr>
        <w:t xml:space="preserve"> </w:t>
      </w:r>
      <w:r w:rsidRPr="00E32E81">
        <w:rPr>
          <w:spacing w:val="-1"/>
        </w:rPr>
        <w:t>all</w:t>
      </w:r>
      <w:r w:rsidRPr="00E32E81">
        <w:rPr>
          <w:spacing w:val="3"/>
        </w:rPr>
        <w:t xml:space="preserve"> </w:t>
      </w:r>
      <w:r w:rsidRPr="00E32E81">
        <w:rPr>
          <w:spacing w:val="-2"/>
        </w:rPr>
        <w:t>his/her</w:t>
      </w:r>
      <w:r w:rsidRPr="00E32E81">
        <w:rPr>
          <w:spacing w:val="3"/>
        </w:rPr>
        <w:t xml:space="preserve"> </w:t>
      </w:r>
      <w:r w:rsidRPr="00E32E81">
        <w:rPr>
          <w:spacing w:val="-1"/>
        </w:rPr>
        <w:t>transactions</w:t>
      </w:r>
      <w:r w:rsidRPr="00E32E81">
        <w:rPr>
          <w:spacing w:val="6"/>
        </w:rPr>
        <w:t xml:space="preserve"> </w:t>
      </w:r>
      <w:r w:rsidRPr="00E32E81">
        <w:rPr>
          <w:spacing w:val="-2"/>
        </w:rPr>
        <w:t>and</w:t>
      </w:r>
      <w:r w:rsidRPr="00E32E81">
        <w:rPr>
          <w:spacing w:val="2"/>
        </w:rPr>
        <w:t xml:space="preserve"> </w:t>
      </w:r>
      <w:r w:rsidRPr="00E32E81">
        <w:rPr>
          <w:spacing w:val="-1"/>
        </w:rPr>
        <w:t>all</w:t>
      </w:r>
      <w:r w:rsidRPr="00E32E81">
        <w:rPr>
          <w:spacing w:val="3"/>
        </w:rPr>
        <w:t xml:space="preserve"> </w:t>
      </w:r>
      <w:r w:rsidRPr="00E32E81">
        <w:rPr>
          <w:spacing w:val="-1"/>
        </w:rPr>
        <w:t>committee</w:t>
      </w:r>
      <w:r w:rsidRPr="00E32E81">
        <w:rPr>
          <w:spacing w:val="1"/>
        </w:rPr>
        <w:t xml:space="preserve"> </w:t>
      </w:r>
      <w:r w:rsidRPr="00E32E81">
        <w:t>bank</w:t>
      </w:r>
      <w:r w:rsidRPr="00E32E81">
        <w:rPr>
          <w:spacing w:val="43"/>
          <w:w w:val="101"/>
        </w:rPr>
        <w:t xml:space="preserve"> </w:t>
      </w:r>
      <w:r w:rsidRPr="00E32E81">
        <w:rPr>
          <w:spacing w:val="-1"/>
        </w:rPr>
        <w:t xml:space="preserve">statements </w:t>
      </w:r>
      <w:r w:rsidRPr="00E32E81">
        <w:t>and</w:t>
      </w:r>
      <w:r w:rsidRPr="00E32E81">
        <w:rPr>
          <w:spacing w:val="5"/>
        </w:rPr>
        <w:t xml:space="preserve"> </w:t>
      </w:r>
      <w:r w:rsidRPr="00E32E81">
        <w:rPr>
          <w:spacing w:val="-2"/>
        </w:rPr>
        <w:t xml:space="preserve">render </w:t>
      </w:r>
      <w:r w:rsidRPr="00E32E81">
        <w:t>a</w:t>
      </w:r>
      <w:r w:rsidRPr="00E32E81">
        <w:rPr>
          <w:spacing w:val="5"/>
        </w:rPr>
        <w:t xml:space="preserve"> </w:t>
      </w:r>
      <w:r w:rsidRPr="00E32E81">
        <w:rPr>
          <w:spacing w:val="-1"/>
        </w:rPr>
        <w:t xml:space="preserve">report </w:t>
      </w:r>
      <w:r w:rsidRPr="00E32E81">
        <w:t>at</w:t>
      </w:r>
      <w:r w:rsidRPr="00E32E81">
        <w:rPr>
          <w:spacing w:val="4"/>
        </w:rPr>
        <w:t xml:space="preserve"> </w:t>
      </w:r>
      <w:r w:rsidRPr="00E32E81">
        <w:t>any</w:t>
      </w:r>
      <w:r w:rsidRPr="00E32E81">
        <w:rPr>
          <w:spacing w:val="-4"/>
        </w:rPr>
        <w:t xml:space="preserve"> </w:t>
      </w:r>
      <w:r w:rsidRPr="00E32E81">
        <w:rPr>
          <w:spacing w:val="-2"/>
        </w:rPr>
        <w:t>meeting</w:t>
      </w:r>
      <w:r w:rsidRPr="00E32E81">
        <w:rPr>
          <w:spacing w:val="5"/>
        </w:rPr>
        <w:t xml:space="preserve"> </w:t>
      </w:r>
      <w:r w:rsidRPr="00E32E81">
        <w:t>of</w:t>
      </w:r>
      <w:r w:rsidRPr="00E32E81">
        <w:rPr>
          <w:spacing w:val="2"/>
        </w:rPr>
        <w:t xml:space="preserve"> </w:t>
      </w:r>
      <w:r w:rsidRPr="00E32E81">
        <w:rPr>
          <w:spacing w:val="-2"/>
        </w:rPr>
        <w:t>the</w:t>
      </w:r>
      <w:r w:rsidRPr="00E32E81">
        <w:rPr>
          <w:spacing w:val="1"/>
        </w:rPr>
        <w:t xml:space="preserve"> </w:t>
      </w:r>
      <w:r w:rsidRPr="00E32E81">
        <w:rPr>
          <w:spacing w:val="-1"/>
        </w:rPr>
        <w:t>Board</w:t>
      </w:r>
      <w:r w:rsidRPr="00E32E81">
        <w:t xml:space="preserve"> of</w:t>
      </w:r>
      <w:r w:rsidRPr="00E32E81">
        <w:rPr>
          <w:spacing w:val="2"/>
        </w:rPr>
        <w:t xml:space="preserve"> </w:t>
      </w:r>
      <w:r w:rsidRPr="00E32E81">
        <w:rPr>
          <w:spacing w:val="-1"/>
        </w:rPr>
        <w:t>Directors</w:t>
      </w:r>
      <w:r w:rsidRPr="00E32E81">
        <w:rPr>
          <w:spacing w:val="5"/>
        </w:rPr>
        <w:t xml:space="preserve"> </w:t>
      </w:r>
      <w:r w:rsidRPr="00E32E81">
        <w:rPr>
          <w:spacing w:val="-1"/>
        </w:rPr>
        <w:t>when</w:t>
      </w:r>
      <w:r w:rsidRPr="00E32E81">
        <w:rPr>
          <w:spacing w:val="4"/>
        </w:rPr>
        <w:t xml:space="preserve"> </w:t>
      </w:r>
      <w:r w:rsidRPr="00E32E81">
        <w:rPr>
          <w:spacing w:val="-2"/>
        </w:rPr>
        <w:t>requested</w:t>
      </w:r>
      <w:r w:rsidRPr="00E32E81">
        <w:rPr>
          <w:spacing w:val="1"/>
        </w:rPr>
        <w:t xml:space="preserve"> </w:t>
      </w:r>
      <w:r w:rsidRPr="00E32E81">
        <w:rPr>
          <w:spacing w:val="-2"/>
        </w:rPr>
        <w:t>and</w:t>
      </w:r>
      <w:r w:rsidRPr="00E32E81">
        <w:rPr>
          <w:spacing w:val="5"/>
        </w:rPr>
        <w:t xml:space="preserve"> </w:t>
      </w:r>
      <w:r w:rsidRPr="00E32E81">
        <w:t>an</w:t>
      </w:r>
      <w:r w:rsidRPr="00E32E81">
        <w:rPr>
          <w:spacing w:val="43"/>
          <w:w w:val="101"/>
        </w:rPr>
        <w:t xml:space="preserve"> </w:t>
      </w:r>
      <w:r w:rsidRPr="00E32E81">
        <w:rPr>
          <w:spacing w:val="-1"/>
        </w:rPr>
        <w:t>annual</w:t>
      </w:r>
      <w:r w:rsidRPr="00E32E81">
        <w:rPr>
          <w:spacing w:val="1"/>
        </w:rPr>
        <w:t xml:space="preserve"> </w:t>
      </w:r>
      <w:r w:rsidRPr="00E32E81">
        <w:rPr>
          <w:spacing w:val="-1"/>
        </w:rPr>
        <w:t>report</w:t>
      </w:r>
      <w:r w:rsidRPr="00E32E81">
        <w:rPr>
          <w:spacing w:val="4"/>
        </w:rPr>
        <w:t xml:space="preserve"> </w:t>
      </w:r>
      <w:r w:rsidRPr="00E32E81">
        <w:t>to</w:t>
      </w:r>
      <w:r w:rsidRPr="00E32E81">
        <w:rPr>
          <w:spacing w:val="3"/>
        </w:rPr>
        <w:t xml:space="preserve"> </w:t>
      </w:r>
      <w:r w:rsidRPr="00E32E81">
        <w:rPr>
          <w:spacing w:val="-2"/>
        </w:rPr>
        <w:t>the</w:t>
      </w:r>
      <w:r w:rsidRPr="00E32E81">
        <w:rPr>
          <w:spacing w:val="1"/>
        </w:rPr>
        <w:t xml:space="preserve"> </w:t>
      </w:r>
      <w:r w:rsidRPr="00E32E81">
        <w:rPr>
          <w:spacing w:val="-1"/>
        </w:rPr>
        <w:t>PTSO</w:t>
      </w:r>
      <w:r w:rsidRPr="00E32E81">
        <w:rPr>
          <w:spacing w:val="3"/>
        </w:rPr>
        <w:t xml:space="preserve"> </w:t>
      </w:r>
      <w:r w:rsidRPr="00E32E81">
        <w:rPr>
          <w:spacing w:val="-1"/>
        </w:rPr>
        <w:t>in</w:t>
      </w:r>
      <w:r w:rsidRPr="00E32E81">
        <w:rPr>
          <w:spacing w:val="4"/>
        </w:rPr>
        <w:t xml:space="preserve"> </w:t>
      </w:r>
      <w:r w:rsidRPr="00E32E81">
        <w:rPr>
          <w:spacing w:val="-2"/>
        </w:rPr>
        <w:t>May.</w:t>
      </w:r>
      <w:r w:rsidRPr="00E32E81">
        <w:rPr>
          <w:spacing w:val="4"/>
        </w:rPr>
        <w:t xml:space="preserve"> </w:t>
      </w:r>
      <w:r w:rsidRPr="00E32E81">
        <w:rPr>
          <w:spacing w:val="-3"/>
        </w:rPr>
        <w:t>The</w:t>
      </w:r>
      <w:r w:rsidRPr="00E32E81">
        <w:rPr>
          <w:spacing w:val="5"/>
        </w:rPr>
        <w:t xml:space="preserve"> </w:t>
      </w:r>
      <w:r w:rsidRPr="00E32E81">
        <w:rPr>
          <w:spacing w:val="-2"/>
        </w:rPr>
        <w:t>Treasurer</w:t>
      </w:r>
      <w:r w:rsidRPr="00E32E81">
        <w:rPr>
          <w:spacing w:val="3"/>
        </w:rPr>
        <w:t xml:space="preserve"> </w:t>
      </w:r>
      <w:r w:rsidRPr="00E32E81">
        <w:t>of</w:t>
      </w:r>
      <w:r w:rsidRPr="00E32E81">
        <w:rPr>
          <w:spacing w:val="1"/>
        </w:rPr>
        <w:t xml:space="preserve"> </w:t>
      </w:r>
      <w:r w:rsidRPr="00E32E81">
        <w:rPr>
          <w:spacing w:val="-2"/>
        </w:rPr>
        <w:t>the</w:t>
      </w:r>
      <w:r w:rsidRPr="00E32E81">
        <w:rPr>
          <w:spacing w:val="5"/>
        </w:rPr>
        <w:t xml:space="preserve"> </w:t>
      </w:r>
      <w:r w:rsidRPr="00E32E81">
        <w:rPr>
          <w:spacing w:val="-1"/>
        </w:rPr>
        <w:t>General</w:t>
      </w:r>
      <w:r w:rsidRPr="00E32E81">
        <w:rPr>
          <w:spacing w:val="1"/>
        </w:rPr>
        <w:t xml:space="preserve"> </w:t>
      </w:r>
      <w:r w:rsidRPr="00E32E81">
        <w:rPr>
          <w:spacing w:val="-3"/>
        </w:rPr>
        <w:t>Fund</w:t>
      </w:r>
      <w:r w:rsidRPr="00E32E81">
        <w:rPr>
          <w:spacing w:val="5"/>
        </w:rPr>
        <w:t xml:space="preserve"> </w:t>
      </w:r>
      <w:r w:rsidRPr="00E32E81">
        <w:rPr>
          <w:spacing w:val="-2"/>
        </w:rPr>
        <w:t xml:space="preserve">will </w:t>
      </w:r>
      <w:r w:rsidRPr="00E32E81">
        <w:t>be</w:t>
      </w:r>
      <w:r w:rsidRPr="00E32E81">
        <w:rPr>
          <w:spacing w:val="1"/>
        </w:rPr>
        <w:t xml:space="preserve"> </w:t>
      </w:r>
      <w:r w:rsidRPr="00E32E81">
        <w:t>an</w:t>
      </w:r>
      <w:r w:rsidRPr="00E32E81">
        <w:rPr>
          <w:spacing w:val="3"/>
        </w:rPr>
        <w:t xml:space="preserve"> </w:t>
      </w:r>
      <w:r w:rsidRPr="00E32E81">
        <w:rPr>
          <w:spacing w:val="-2"/>
        </w:rPr>
        <w:t>Ex-Officio</w:t>
      </w:r>
      <w:r w:rsidRPr="00E32E81">
        <w:rPr>
          <w:spacing w:val="3"/>
        </w:rPr>
        <w:t xml:space="preserve"> </w:t>
      </w:r>
      <w:r w:rsidRPr="00E32E81">
        <w:rPr>
          <w:spacing w:val="-2"/>
        </w:rPr>
        <w:t>member</w:t>
      </w:r>
      <w:r w:rsidRPr="00E32E81">
        <w:rPr>
          <w:spacing w:val="2"/>
        </w:rPr>
        <w:t xml:space="preserve"> </w:t>
      </w:r>
      <w:r w:rsidRPr="00E32E81">
        <w:t>of</w:t>
      </w:r>
      <w:r w:rsidRPr="00E32E81">
        <w:rPr>
          <w:spacing w:val="73"/>
          <w:w w:val="101"/>
        </w:rPr>
        <w:t xml:space="preserve"> </w:t>
      </w:r>
      <w:r w:rsidRPr="00E32E81">
        <w:t>the</w:t>
      </w:r>
      <w:r w:rsidRPr="00E32E81">
        <w:rPr>
          <w:spacing w:val="6"/>
        </w:rPr>
        <w:t xml:space="preserve"> </w:t>
      </w:r>
      <w:r w:rsidRPr="00E32E81">
        <w:rPr>
          <w:spacing w:val="-2"/>
        </w:rPr>
        <w:t>Finance</w:t>
      </w:r>
      <w:r w:rsidRPr="00E32E81">
        <w:rPr>
          <w:spacing w:val="2"/>
        </w:rPr>
        <w:t xml:space="preserve"> </w:t>
      </w:r>
      <w:r w:rsidRPr="00E32E81">
        <w:rPr>
          <w:spacing w:val="-2"/>
        </w:rPr>
        <w:t>and</w:t>
      </w:r>
      <w:r w:rsidRPr="00E32E81">
        <w:rPr>
          <w:spacing w:val="6"/>
        </w:rPr>
        <w:t xml:space="preserve"> </w:t>
      </w:r>
      <w:r w:rsidRPr="00E32E81">
        <w:rPr>
          <w:spacing w:val="-2"/>
        </w:rPr>
        <w:t>Fundraising</w:t>
      </w:r>
      <w:r w:rsidRPr="00E32E81">
        <w:rPr>
          <w:spacing w:val="2"/>
        </w:rPr>
        <w:t xml:space="preserve"> </w:t>
      </w:r>
      <w:r w:rsidRPr="00E32E81">
        <w:rPr>
          <w:spacing w:val="-2"/>
        </w:rPr>
        <w:t>Committee</w:t>
      </w:r>
      <w:r w:rsidRPr="00E32E81">
        <w:rPr>
          <w:spacing w:val="7"/>
        </w:rPr>
        <w:t xml:space="preserve"> </w:t>
      </w:r>
      <w:r w:rsidRPr="00E32E81">
        <w:t>of</w:t>
      </w:r>
      <w:r w:rsidRPr="00E32E81">
        <w:rPr>
          <w:spacing w:val="3"/>
        </w:rPr>
        <w:t xml:space="preserve"> </w:t>
      </w:r>
      <w:r w:rsidRPr="00E32E81">
        <w:rPr>
          <w:spacing w:val="-2"/>
        </w:rPr>
        <w:t>the</w:t>
      </w:r>
      <w:r w:rsidRPr="00E32E81">
        <w:rPr>
          <w:spacing w:val="6"/>
        </w:rPr>
        <w:t xml:space="preserve"> </w:t>
      </w:r>
      <w:r w:rsidRPr="00E32E81">
        <w:rPr>
          <w:spacing w:val="-2"/>
        </w:rPr>
        <w:t>PTSO.</w:t>
      </w:r>
    </w:p>
    <w:p w:rsidR="002F745A" w:rsidRPr="00E32E81" w:rsidRDefault="002F745A" w:rsidP="00AF264A">
      <w:pPr>
        <w:pStyle w:val="BodyText"/>
        <w:tabs>
          <w:tab w:val="left" w:pos="405"/>
        </w:tabs>
        <w:spacing w:before="56"/>
        <w:ind w:left="0"/>
      </w:pPr>
    </w:p>
    <w:p w:rsidR="00522573" w:rsidRPr="00522573" w:rsidRDefault="00AB1769" w:rsidP="00522573">
      <w:pPr>
        <w:pStyle w:val="ListParagraph"/>
        <w:numPr>
          <w:ilvl w:val="0"/>
          <w:numId w:val="10"/>
        </w:numPr>
        <w:spacing w:before="34" w:line="276" w:lineRule="auto"/>
        <w:ind w:right="386"/>
        <w:rPr>
          <w:rFonts w:ascii="Verdana" w:eastAsia="Arial" w:hAnsi="Verdana" w:cs="Arial"/>
          <w:sz w:val="18"/>
          <w:szCs w:val="18"/>
        </w:rPr>
      </w:pPr>
      <w:r w:rsidRPr="00522573">
        <w:rPr>
          <w:spacing w:val="-2"/>
        </w:rPr>
        <w:t xml:space="preserve"> Grade Treasurer</w:t>
      </w:r>
    </w:p>
    <w:p w:rsidR="002F745A" w:rsidRPr="00522573" w:rsidRDefault="00D25564" w:rsidP="00522573">
      <w:pPr>
        <w:spacing w:before="34" w:line="276" w:lineRule="auto"/>
        <w:ind w:left="159" w:right="386"/>
        <w:rPr>
          <w:rFonts w:ascii="Verdana" w:eastAsia="Arial" w:hAnsi="Verdana" w:cs="Arial"/>
          <w:sz w:val="18"/>
          <w:szCs w:val="18"/>
        </w:rPr>
      </w:pPr>
      <w:r w:rsidRPr="00522573">
        <w:rPr>
          <w:rFonts w:ascii="Verdana" w:hAnsi="Verdana"/>
          <w:spacing w:val="-1"/>
          <w:sz w:val="18"/>
          <w:szCs w:val="18"/>
        </w:rPr>
        <w:t>The</w:t>
      </w:r>
      <w:r w:rsidRPr="00522573">
        <w:rPr>
          <w:rFonts w:ascii="Verdana" w:hAnsi="Verdana"/>
          <w:sz w:val="18"/>
          <w:szCs w:val="18"/>
        </w:rPr>
        <w:t xml:space="preserve"> </w:t>
      </w:r>
      <w:r w:rsidRPr="00522573">
        <w:rPr>
          <w:rFonts w:ascii="Verdana" w:hAnsi="Verdana"/>
          <w:spacing w:val="1"/>
          <w:sz w:val="18"/>
          <w:szCs w:val="18"/>
        </w:rPr>
        <w:t>Grade</w:t>
      </w:r>
      <w:r w:rsidR="00AB1769" w:rsidRPr="00522573">
        <w:rPr>
          <w:rFonts w:ascii="Verdana" w:hAnsi="Verdana"/>
          <w:spacing w:val="1"/>
          <w:sz w:val="18"/>
          <w:szCs w:val="18"/>
        </w:rPr>
        <w:t xml:space="preserve"> Treasurer </w:t>
      </w:r>
      <w:r w:rsidR="00811A88" w:rsidRPr="00522573">
        <w:rPr>
          <w:rFonts w:ascii="Verdana" w:hAnsi="Verdana"/>
          <w:spacing w:val="-2"/>
          <w:sz w:val="18"/>
          <w:szCs w:val="18"/>
        </w:rPr>
        <w:t>will have</w:t>
      </w:r>
      <w:r w:rsidR="00811A88" w:rsidRPr="00522573">
        <w:rPr>
          <w:rFonts w:ascii="Verdana" w:hAnsi="Verdana"/>
          <w:sz w:val="18"/>
          <w:szCs w:val="18"/>
        </w:rPr>
        <w:t xml:space="preserve"> </w:t>
      </w:r>
      <w:r w:rsidR="00811A88" w:rsidRPr="00522573">
        <w:rPr>
          <w:rFonts w:ascii="Verdana" w:hAnsi="Verdana"/>
          <w:spacing w:val="-1"/>
          <w:sz w:val="18"/>
          <w:szCs w:val="18"/>
        </w:rPr>
        <w:t>charge</w:t>
      </w:r>
      <w:r w:rsidR="00811A88" w:rsidRPr="00522573">
        <w:rPr>
          <w:rFonts w:ascii="Verdana" w:hAnsi="Verdana"/>
          <w:sz w:val="18"/>
          <w:szCs w:val="18"/>
        </w:rPr>
        <w:t xml:space="preserve"> </w:t>
      </w:r>
      <w:r w:rsidR="00811A88" w:rsidRPr="00522573">
        <w:rPr>
          <w:rFonts w:ascii="Verdana" w:hAnsi="Verdana"/>
          <w:spacing w:val="-4"/>
          <w:sz w:val="18"/>
          <w:szCs w:val="18"/>
        </w:rPr>
        <w:t>of</w:t>
      </w:r>
      <w:r w:rsidR="00811A88" w:rsidRPr="00522573">
        <w:rPr>
          <w:rFonts w:ascii="Verdana" w:hAnsi="Verdana"/>
          <w:spacing w:val="3"/>
          <w:sz w:val="18"/>
          <w:szCs w:val="18"/>
        </w:rPr>
        <w:t xml:space="preserve"> </w:t>
      </w:r>
      <w:r w:rsidR="00811A88" w:rsidRPr="00522573">
        <w:rPr>
          <w:rFonts w:ascii="Verdana" w:hAnsi="Verdana"/>
          <w:spacing w:val="-1"/>
          <w:sz w:val="18"/>
          <w:szCs w:val="18"/>
        </w:rPr>
        <w:t>PTSO</w:t>
      </w:r>
      <w:r w:rsidR="00811A88" w:rsidRPr="00522573">
        <w:rPr>
          <w:rFonts w:ascii="Verdana" w:hAnsi="Verdana"/>
          <w:spacing w:val="-6"/>
          <w:sz w:val="18"/>
          <w:szCs w:val="18"/>
        </w:rPr>
        <w:t xml:space="preserve"> </w:t>
      </w:r>
      <w:r w:rsidR="00811A88" w:rsidRPr="00522573">
        <w:rPr>
          <w:rFonts w:ascii="Verdana" w:hAnsi="Verdana"/>
          <w:spacing w:val="-1"/>
          <w:sz w:val="18"/>
          <w:szCs w:val="18"/>
        </w:rPr>
        <w:t>class</w:t>
      </w:r>
      <w:r w:rsidR="00811A88" w:rsidRPr="00522573">
        <w:rPr>
          <w:rFonts w:ascii="Verdana" w:hAnsi="Verdana"/>
          <w:spacing w:val="-3"/>
          <w:sz w:val="18"/>
          <w:szCs w:val="18"/>
        </w:rPr>
        <w:t xml:space="preserve"> </w:t>
      </w:r>
      <w:r w:rsidR="00811A88" w:rsidRPr="00522573">
        <w:rPr>
          <w:rFonts w:ascii="Verdana" w:hAnsi="Verdana"/>
          <w:spacing w:val="-2"/>
          <w:sz w:val="18"/>
          <w:szCs w:val="18"/>
        </w:rPr>
        <w:t>and</w:t>
      </w:r>
      <w:r w:rsidR="00811A88" w:rsidRPr="00522573">
        <w:rPr>
          <w:rFonts w:ascii="Verdana" w:hAnsi="Verdana"/>
          <w:sz w:val="18"/>
          <w:szCs w:val="18"/>
        </w:rPr>
        <w:t xml:space="preserve"> </w:t>
      </w:r>
      <w:r w:rsidR="00811A88" w:rsidRPr="00522573">
        <w:rPr>
          <w:rFonts w:ascii="Verdana" w:hAnsi="Verdana"/>
          <w:spacing w:val="-2"/>
          <w:sz w:val="18"/>
          <w:szCs w:val="18"/>
        </w:rPr>
        <w:t>grade</w:t>
      </w:r>
      <w:r w:rsidR="00811A88" w:rsidRPr="00522573">
        <w:rPr>
          <w:rFonts w:ascii="Verdana" w:hAnsi="Verdana"/>
          <w:sz w:val="18"/>
          <w:szCs w:val="18"/>
        </w:rPr>
        <w:t xml:space="preserve"> </w:t>
      </w:r>
      <w:r w:rsidR="00811A88" w:rsidRPr="00522573">
        <w:rPr>
          <w:rFonts w:ascii="Verdana" w:hAnsi="Verdana"/>
          <w:spacing w:val="-1"/>
          <w:sz w:val="18"/>
          <w:szCs w:val="18"/>
        </w:rPr>
        <w:t>level</w:t>
      </w:r>
      <w:r w:rsidR="00811A88" w:rsidRPr="00522573">
        <w:rPr>
          <w:rFonts w:ascii="Verdana" w:hAnsi="Verdana"/>
          <w:sz w:val="18"/>
          <w:szCs w:val="18"/>
        </w:rPr>
        <w:t xml:space="preserve"> funds</w:t>
      </w:r>
      <w:r w:rsidR="00AB1769" w:rsidRPr="00522573">
        <w:rPr>
          <w:rFonts w:ascii="Verdana" w:hAnsi="Verdana"/>
          <w:sz w:val="18"/>
          <w:szCs w:val="18"/>
        </w:rPr>
        <w:t>.</w:t>
      </w:r>
      <w:r w:rsidR="00811A88" w:rsidRPr="00522573">
        <w:rPr>
          <w:rFonts w:ascii="Verdana" w:hAnsi="Verdana"/>
          <w:spacing w:val="-3"/>
          <w:sz w:val="18"/>
          <w:szCs w:val="18"/>
        </w:rPr>
        <w:t xml:space="preserve"> </w:t>
      </w:r>
      <w:r w:rsidR="00811A88" w:rsidRPr="00522573">
        <w:rPr>
          <w:rFonts w:ascii="Verdana" w:hAnsi="Verdana"/>
          <w:sz w:val="18"/>
          <w:szCs w:val="18"/>
        </w:rPr>
        <w:t xml:space="preserve"> </w:t>
      </w:r>
      <w:r w:rsidR="00AD0DED" w:rsidRPr="00522573">
        <w:rPr>
          <w:rFonts w:ascii="Verdana" w:hAnsi="Verdana"/>
          <w:spacing w:val="-1"/>
          <w:sz w:val="18"/>
          <w:szCs w:val="18"/>
        </w:rPr>
        <w:t>H</w:t>
      </w:r>
      <w:r w:rsidR="00811A88" w:rsidRPr="00522573">
        <w:rPr>
          <w:rFonts w:ascii="Verdana" w:hAnsi="Verdana"/>
          <w:spacing w:val="-1"/>
          <w:sz w:val="18"/>
          <w:szCs w:val="18"/>
        </w:rPr>
        <w:t>e/she</w:t>
      </w:r>
      <w:r w:rsidR="00811A88" w:rsidRPr="00522573">
        <w:rPr>
          <w:rFonts w:ascii="Verdana" w:hAnsi="Verdana"/>
          <w:sz w:val="18"/>
          <w:szCs w:val="18"/>
        </w:rPr>
        <w:t xml:space="preserve"> </w:t>
      </w:r>
      <w:r w:rsidR="00811A88" w:rsidRPr="00522573">
        <w:rPr>
          <w:rFonts w:ascii="Verdana" w:hAnsi="Verdana"/>
          <w:spacing w:val="-2"/>
          <w:sz w:val="18"/>
          <w:szCs w:val="18"/>
        </w:rPr>
        <w:t>will oversee</w:t>
      </w:r>
      <w:r w:rsidR="00811A88" w:rsidRPr="00522573">
        <w:rPr>
          <w:rFonts w:ascii="Verdana" w:hAnsi="Verdana"/>
          <w:sz w:val="18"/>
          <w:szCs w:val="18"/>
        </w:rPr>
        <w:t xml:space="preserve"> </w:t>
      </w:r>
      <w:r w:rsidR="00811A88" w:rsidRPr="00522573">
        <w:rPr>
          <w:rFonts w:ascii="Verdana" w:hAnsi="Verdana"/>
          <w:spacing w:val="-1"/>
          <w:sz w:val="18"/>
          <w:szCs w:val="18"/>
        </w:rPr>
        <w:t>the</w:t>
      </w:r>
      <w:r w:rsidR="00811A88" w:rsidRPr="00522573">
        <w:rPr>
          <w:rFonts w:ascii="Verdana" w:hAnsi="Verdana"/>
          <w:spacing w:val="-5"/>
          <w:sz w:val="18"/>
          <w:szCs w:val="18"/>
        </w:rPr>
        <w:t xml:space="preserve"> </w:t>
      </w:r>
      <w:r w:rsidR="00811A88" w:rsidRPr="00522573">
        <w:rPr>
          <w:rFonts w:ascii="Verdana" w:hAnsi="Verdana"/>
          <w:spacing w:val="-1"/>
          <w:sz w:val="18"/>
          <w:szCs w:val="18"/>
        </w:rPr>
        <w:t>management</w:t>
      </w:r>
      <w:r w:rsidR="00811A88" w:rsidRPr="00522573">
        <w:rPr>
          <w:rFonts w:ascii="Verdana" w:hAnsi="Verdana"/>
          <w:spacing w:val="-2"/>
          <w:sz w:val="18"/>
          <w:szCs w:val="18"/>
        </w:rPr>
        <w:t xml:space="preserve"> </w:t>
      </w:r>
      <w:r w:rsidR="00811A88" w:rsidRPr="00522573">
        <w:rPr>
          <w:rFonts w:ascii="Verdana" w:hAnsi="Verdana"/>
          <w:spacing w:val="-4"/>
          <w:sz w:val="18"/>
          <w:szCs w:val="18"/>
        </w:rPr>
        <w:t>of</w:t>
      </w:r>
      <w:r w:rsidR="00811A88" w:rsidRPr="00522573">
        <w:rPr>
          <w:rFonts w:ascii="Verdana" w:hAnsi="Verdana"/>
          <w:spacing w:val="3"/>
          <w:sz w:val="18"/>
          <w:szCs w:val="18"/>
        </w:rPr>
        <w:t xml:space="preserve"> </w:t>
      </w:r>
      <w:r w:rsidR="00811A88" w:rsidRPr="00522573">
        <w:rPr>
          <w:rFonts w:ascii="Verdana" w:hAnsi="Verdana"/>
          <w:spacing w:val="-2"/>
          <w:sz w:val="18"/>
          <w:szCs w:val="18"/>
        </w:rPr>
        <w:t>those</w:t>
      </w:r>
      <w:r w:rsidR="00811A88" w:rsidRPr="00522573">
        <w:rPr>
          <w:rFonts w:ascii="Verdana" w:hAnsi="Verdana"/>
          <w:sz w:val="18"/>
          <w:szCs w:val="18"/>
        </w:rPr>
        <w:t xml:space="preserve"> funds</w:t>
      </w:r>
      <w:r w:rsidR="00811A88" w:rsidRPr="00522573">
        <w:rPr>
          <w:rFonts w:ascii="Verdana" w:hAnsi="Verdana"/>
          <w:spacing w:val="-3"/>
          <w:sz w:val="18"/>
          <w:szCs w:val="18"/>
        </w:rPr>
        <w:t xml:space="preserve"> </w:t>
      </w:r>
      <w:r w:rsidR="00811A88" w:rsidRPr="00522573">
        <w:rPr>
          <w:rFonts w:ascii="Verdana" w:hAnsi="Verdana"/>
          <w:sz w:val="18"/>
          <w:szCs w:val="18"/>
        </w:rPr>
        <w:t>in</w:t>
      </w:r>
      <w:r w:rsidR="00811A88" w:rsidRPr="00522573">
        <w:rPr>
          <w:rFonts w:ascii="Verdana" w:hAnsi="Verdana"/>
          <w:spacing w:val="-5"/>
          <w:sz w:val="18"/>
          <w:szCs w:val="18"/>
        </w:rPr>
        <w:t xml:space="preserve"> </w:t>
      </w:r>
      <w:r w:rsidR="00811A88" w:rsidRPr="00522573">
        <w:rPr>
          <w:rFonts w:ascii="Verdana" w:hAnsi="Verdana"/>
          <w:spacing w:val="-1"/>
          <w:sz w:val="18"/>
          <w:szCs w:val="18"/>
        </w:rPr>
        <w:t>the</w:t>
      </w:r>
      <w:r w:rsidR="00811A88" w:rsidRPr="00522573">
        <w:rPr>
          <w:rFonts w:ascii="Verdana" w:hAnsi="Verdana"/>
          <w:sz w:val="18"/>
          <w:szCs w:val="18"/>
        </w:rPr>
        <w:t xml:space="preserve"> </w:t>
      </w:r>
      <w:r w:rsidR="00AD0DED" w:rsidRPr="00522573">
        <w:rPr>
          <w:rFonts w:ascii="Verdana" w:hAnsi="Verdana"/>
          <w:spacing w:val="-3"/>
          <w:sz w:val="18"/>
          <w:szCs w:val="18"/>
        </w:rPr>
        <w:t>grade</w:t>
      </w:r>
      <w:r w:rsidR="00522573">
        <w:rPr>
          <w:rFonts w:ascii="Verdana" w:hAnsi="Verdana"/>
          <w:spacing w:val="-3"/>
          <w:sz w:val="18"/>
          <w:szCs w:val="18"/>
        </w:rPr>
        <w:t xml:space="preserve"> </w:t>
      </w:r>
      <w:r w:rsidR="00811A88" w:rsidRPr="00522573">
        <w:rPr>
          <w:rFonts w:ascii="Verdana" w:hAnsi="Verdana"/>
          <w:spacing w:val="-1"/>
          <w:sz w:val="18"/>
          <w:szCs w:val="18"/>
        </w:rPr>
        <w:t>accounts</w:t>
      </w:r>
      <w:r w:rsidR="00811A88" w:rsidRPr="00522573">
        <w:rPr>
          <w:rFonts w:ascii="Verdana" w:hAnsi="Verdana"/>
          <w:spacing w:val="-3"/>
          <w:sz w:val="18"/>
          <w:szCs w:val="18"/>
        </w:rPr>
        <w:t xml:space="preserve"> </w:t>
      </w:r>
      <w:r w:rsidR="00811A88" w:rsidRPr="00522573">
        <w:rPr>
          <w:rFonts w:ascii="Verdana" w:hAnsi="Verdana"/>
          <w:spacing w:val="1"/>
          <w:sz w:val="18"/>
          <w:szCs w:val="18"/>
        </w:rPr>
        <w:t>as</w:t>
      </w:r>
      <w:r w:rsidR="00811A88" w:rsidRPr="00522573">
        <w:rPr>
          <w:rFonts w:ascii="Verdana" w:hAnsi="Verdana"/>
          <w:spacing w:val="67"/>
          <w:sz w:val="18"/>
          <w:szCs w:val="18"/>
        </w:rPr>
        <w:t xml:space="preserve"> </w:t>
      </w:r>
      <w:r w:rsidR="00811A88" w:rsidRPr="00522573">
        <w:rPr>
          <w:rFonts w:ascii="Verdana" w:hAnsi="Verdana"/>
          <w:spacing w:val="-1"/>
          <w:sz w:val="18"/>
          <w:szCs w:val="18"/>
        </w:rPr>
        <w:t>specified</w:t>
      </w:r>
      <w:r w:rsidR="00811A88" w:rsidRPr="00522573">
        <w:rPr>
          <w:rFonts w:ascii="Verdana" w:hAnsi="Verdana"/>
          <w:spacing w:val="-3"/>
          <w:sz w:val="18"/>
          <w:szCs w:val="18"/>
        </w:rPr>
        <w:t xml:space="preserve"> </w:t>
      </w:r>
      <w:r w:rsidR="00811A88" w:rsidRPr="00522573">
        <w:rPr>
          <w:rFonts w:ascii="Verdana" w:hAnsi="Verdana"/>
          <w:spacing w:val="1"/>
          <w:sz w:val="18"/>
          <w:szCs w:val="18"/>
        </w:rPr>
        <w:t>in</w:t>
      </w:r>
      <w:r w:rsidR="00811A88" w:rsidRPr="00522573">
        <w:rPr>
          <w:rFonts w:ascii="Verdana" w:hAnsi="Verdana"/>
          <w:spacing w:val="3"/>
          <w:sz w:val="18"/>
          <w:szCs w:val="18"/>
        </w:rPr>
        <w:t xml:space="preserve"> </w:t>
      </w:r>
      <w:r w:rsidR="00811A88" w:rsidRPr="00522573">
        <w:rPr>
          <w:rFonts w:ascii="Verdana" w:hAnsi="Verdana"/>
          <w:spacing w:val="-1"/>
          <w:sz w:val="18"/>
          <w:szCs w:val="18"/>
        </w:rPr>
        <w:t>the</w:t>
      </w:r>
      <w:r w:rsidR="00811A88" w:rsidRPr="00522573">
        <w:rPr>
          <w:rFonts w:ascii="Verdana" w:hAnsi="Verdana"/>
          <w:spacing w:val="-3"/>
          <w:sz w:val="18"/>
          <w:szCs w:val="18"/>
        </w:rPr>
        <w:t xml:space="preserve"> </w:t>
      </w:r>
      <w:r w:rsidR="00811A88" w:rsidRPr="00522573">
        <w:rPr>
          <w:rFonts w:ascii="Verdana" w:hAnsi="Verdana"/>
          <w:spacing w:val="-2"/>
          <w:sz w:val="18"/>
          <w:szCs w:val="18"/>
        </w:rPr>
        <w:t>SBMT</w:t>
      </w:r>
      <w:r w:rsidR="00811A88" w:rsidRPr="00522573">
        <w:rPr>
          <w:rFonts w:ascii="Verdana" w:hAnsi="Verdana"/>
          <w:spacing w:val="2"/>
          <w:sz w:val="18"/>
          <w:szCs w:val="18"/>
        </w:rPr>
        <w:t xml:space="preserve"> </w:t>
      </w:r>
      <w:r w:rsidR="00811A88" w:rsidRPr="00522573">
        <w:rPr>
          <w:rFonts w:ascii="Verdana" w:hAnsi="Verdana"/>
          <w:spacing w:val="-2"/>
          <w:sz w:val="18"/>
          <w:szCs w:val="18"/>
        </w:rPr>
        <w:t>Guidelines.</w:t>
      </w:r>
      <w:r w:rsidR="00811A88" w:rsidRPr="00522573">
        <w:rPr>
          <w:rFonts w:ascii="Verdana" w:hAnsi="Verdana"/>
          <w:spacing w:val="6"/>
          <w:sz w:val="18"/>
          <w:szCs w:val="18"/>
        </w:rPr>
        <w:t xml:space="preserve"> </w:t>
      </w:r>
      <w:r w:rsidR="00811A88" w:rsidRPr="00522573">
        <w:rPr>
          <w:rFonts w:ascii="Verdana" w:hAnsi="Verdana"/>
          <w:spacing w:val="-1"/>
          <w:sz w:val="18"/>
          <w:szCs w:val="18"/>
        </w:rPr>
        <w:t>All</w:t>
      </w:r>
      <w:r w:rsidR="00811A88" w:rsidRPr="00522573">
        <w:rPr>
          <w:rFonts w:ascii="Verdana" w:hAnsi="Verdana"/>
          <w:sz w:val="18"/>
          <w:szCs w:val="18"/>
        </w:rPr>
        <w:t xml:space="preserve"> </w:t>
      </w:r>
      <w:r w:rsidR="00811A88" w:rsidRPr="00522573">
        <w:rPr>
          <w:rFonts w:ascii="Verdana" w:hAnsi="Verdana"/>
          <w:spacing w:val="-1"/>
          <w:sz w:val="18"/>
          <w:szCs w:val="18"/>
        </w:rPr>
        <w:t>funds</w:t>
      </w:r>
      <w:r w:rsidR="00811A88" w:rsidRPr="00522573">
        <w:rPr>
          <w:rFonts w:ascii="Verdana" w:hAnsi="Verdana"/>
          <w:spacing w:val="-2"/>
          <w:sz w:val="18"/>
          <w:szCs w:val="18"/>
        </w:rPr>
        <w:t xml:space="preserve"> will be</w:t>
      </w:r>
      <w:r w:rsidR="00811A88" w:rsidRPr="00522573">
        <w:rPr>
          <w:rFonts w:ascii="Verdana" w:hAnsi="Verdana"/>
          <w:spacing w:val="4"/>
          <w:sz w:val="18"/>
          <w:szCs w:val="18"/>
        </w:rPr>
        <w:t xml:space="preserve"> </w:t>
      </w:r>
      <w:r w:rsidR="00811A88" w:rsidRPr="00522573">
        <w:rPr>
          <w:rFonts w:ascii="Verdana" w:hAnsi="Verdana"/>
          <w:spacing w:val="-3"/>
          <w:sz w:val="18"/>
          <w:szCs w:val="18"/>
        </w:rPr>
        <w:t>paid</w:t>
      </w:r>
      <w:r w:rsidR="00811A88" w:rsidRPr="00522573">
        <w:rPr>
          <w:rFonts w:ascii="Verdana" w:hAnsi="Verdana"/>
          <w:spacing w:val="3"/>
          <w:sz w:val="18"/>
          <w:szCs w:val="18"/>
        </w:rPr>
        <w:t xml:space="preserve"> </w:t>
      </w:r>
      <w:r w:rsidR="00811A88" w:rsidRPr="00522573">
        <w:rPr>
          <w:rFonts w:ascii="Verdana" w:hAnsi="Verdana"/>
          <w:sz w:val="18"/>
          <w:szCs w:val="18"/>
        </w:rPr>
        <w:t xml:space="preserve">by </w:t>
      </w:r>
      <w:r w:rsidR="00811A88" w:rsidRPr="00522573">
        <w:rPr>
          <w:rFonts w:ascii="Verdana" w:hAnsi="Verdana"/>
          <w:spacing w:val="-1"/>
          <w:sz w:val="18"/>
          <w:szCs w:val="18"/>
        </w:rPr>
        <w:t>check</w:t>
      </w:r>
      <w:r w:rsidR="00811A88" w:rsidRPr="00522573">
        <w:rPr>
          <w:rFonts w:ascii="Verdana" w:hAnsi="Verdana"/>
          <w:sz w:val="18"/>
          <w:szCs w:val="18"/>
        </w:rPr>
        <w:t xml:space="preserve"> </w:t>
      </w:r>
      <w:r w:rsidR="00811A88" w:rsidRPr="00522573">
        <w:rPr>
          <w:rFonts w:ascii="Verdana" w:hAnsi="Verdana"/>
          <w:spacing w:val="-2"/>
          <w:sz w:val="18"/>
          <w:szCs w:val="18"/>
        </w:rPr>
        <w:t>from</w:t>
      </w:r>
      <w:r w:rsidR="00811A88" w:rsidRPr="00522573">
        <w:rPr>
          <w:rFonts w:ascii="Verdana" w:hAnsi="Verdana"/>
          <w:spacing w:val="2"/>
          <w:sz w:val="18"/>
          <w:szCs w:val="18"/>
        </w:rPr>
        <w:t xml:space="preserve"> </w:t>
      </w:r>
      <w:r w:rsidR="00811A88" w:rsidRPr="00522573">
        <w:rPr>
          <w:rFonts w:ascii="Verdana" w:hAnsi="Verdana"/>
          <w:spacing w:val="-2"/>
          <w:sz w:val="18"/>
          <w:szCs w:val="18"/>
        </w:rPr>
        <w:t>the</w:t>
      </w:r>
      <w:r w:rsidR="00811A88" w:rsidRPr="00522573">
        <w:rPr>
          <w:rFonts w:ascii="Verdana" w:hAnsi="Verdana"/>
          <w:spacing w:val="3"/>
          <w:sz w:val="18"/>
          <w:szCs w:val="18"/>
        </w:rPr>
        <w:t xml:space="preserve"> </w:t>
      </w:r>
      <w:r w:rsidR="00811A88" w:rsidRPr="00522573">
        <w:rPr>
          <w:rFonts w:ascii="Verdana" w:hAnsi="Verdana"/>
          <w:spacing w:val="-1"/>
          <w:sz w:val="18"/>
          <w:szCs w:val="18"/>
        </w:rPr>
        <w:t>PTSO</w:t>
      </w:r>
      <w:r w:rsidR="00811A88" w:rsidRPr="00522573">
        <w:rPr>
          <w:rFonts w:ascii="Verdana" w:hAnsi="Verdana"/>
          <w:spacing w:val="-3"/>
          <w:sz w:val="18"/>
          <w:szCs w:val="18"/>
        </w:rPr>
        <w:t xml:space="preserve"> </w:t>
      </w:r>
      <w:r w:rsidR="00811A88" w:rsidRPr="00522573">
        <w:rPr>
          <w:rFonts w:ascii="Verdana" w:hAnsi="Verdana"/>
          <w:spacing w:val="-1"/>
          <w:sz w:val="18"/>
          <w:szCs w:val="18"/>
        </w:rPr>
        <w:t>class</w:t>
      </w:r>
      <w:r w:rsidR="00811A88" w:rsidRPr="00522573">
        <w:rPr>
          <w:rFonts w:ascii="Verdana" w:hAnsi="Verdana"/>
          <w:spacing w:val="3"/>
          <w:sz w:val="18"/>
          <w:szCs w:val="18"/>
        </w:rPr>
        <w:t xml:space="preserve"> </w:t>
      </w:r>
      <w:r w:rsidR="00811A88" w:rsidRPr="00522573">
        <w:rPr>
          <w:rFonts w:ascii="Verdana" w:hAnsi="Verdana"/>
          <w:spacing w:val="-2"/>
          <w:sz w:val="18"/>
          <w:szCs w:val="18"/>
        </w:rPr>
        <w:t>accounts</w:t>
      </w:r>
      <w:r w:rsidR="00811A88" w:rsidRPr="00522573">
        <w:rPr>
          <w:rFonts w:ascii="Verdana" w:hAnsi="Verdana"/>
          <w:spacing w:val="4"/>
          <w:sz w:val="18"/>
          <w:szCs w:val="18"/>
        </w:rPr>
        <w:t xml:space="preserve"> </w:t>
      </w:r>
      <w:r w:rsidR="00811A88" w:rsidRPr="00522573">
        <w:rPr>
          <w:rFonts w:ascii="Verdana" w:hAnsi="Verdana"/>
          <w:sz w:val="18"/>
          <w:szCs w:val="18"/>
        </w:rPr>
        <w:t>as</w:t>
      </w:r>
      <w:r w:rsidR="00522573">
        <w:rPr>
          <w:rFonts w:ascii="Verdana" w:hAnsi="Verdana"/>
          <w:sz w:val="18"/>
          <w:szCs w:val="18"/>
        </w:rPr>
        <w:t xml:space="preserve"> </w:t>
      </w:r>
      <w:r w:rsidR="00811A88" w:rsidRPr="00522573">
        <w:rPr>
          <w:rFonts w:ascii="Verdana" w:hAnsi="Verdana"/>
          <w:spacing w:val="-1"/>
          <w:sz w:val="18"/>
          <w:szCs w:val="18"/>
        </w:rPr>
        <w:t>indicated</w:t>
      </w:r>
      <w:r w:rsidR="00811A88" w:rsidRPr="00522573">
        <w:rPr>
          <w:rFonts w:ascii="Verdana" w:hAnsi="Verdana"/>
          <w:spacing w:val="1"/>
          <w:sz w:val="18"/>
          <w:szCs w:val="18"/>
        </w:rPr>
        <w:t xml:space="preserve"> </w:t>
      </w:r>
      <w:r w:rsidR="00811A88" w:rsidRPr="00522573">
        <w:rPr>
          <w:rFonts w:ascii="Verdana" w:hAnsi="Verdana"/>
          <w:spacing w:val="-1"/>
          <w:sz w:val="18"/>
          <w:szCs w:val="18"/>
        </w:rPr>
        <w:t>in</w:t>
      </w:r>
      <w:r w:rsidR="00811A88" w:rsidRPr="00522573">
        <w:rPr>
          <w:rFonts w:ascii="Verdana" w:hAnsi="Verdana"/>
          <w:sz w:val="18"/>
          <w:szCs w:val="18"/>
        </w:rPr>
        <w:t xml:space="preserve"> </w:t>
      </w:r>
      <w:r w:rsidR="00811A88" w:rsidRPr="00522573">
        <w:rPr>
          <w:rFonts w:ascii="Verdana" w:hAnsi="Verdana"/>
          <w:spacing w:val="-2"/>
          <w:sz w:val="18"/>
          <w:szCs w:val="18"/>
        </w:rPr>
        <w:t>the</w:t>
      </w:r>
      <w:r w:rsidR="00811A88" w:rsidRPr="00522573">
        <w:rPr>
          <w:rFonts w:ascii="Verdana" w:hAnsi="Verdana"/>
          <w:spacing w:val="1"/>
          <w:sz w:val="18"/>
          <w:szCs w:val="18"/>
        </w:rPr>
        <w:t xml:space="preserve"> </w:t>
      </w:r>
      <w:r w:rsidR="00811A88" w:rsidRPr="00522573">
        <w:rPr>
          <w:rFonts w:ascii="Verdana" w:hAnsi="Verdana"/>
          <w:spacing w:val="-2"/>
          <w:sz w:val="18"/>
          <w:szCs w:val="18"/>
        </w:rPr>
        <w:t>budget.</w:t>
      </w:r>
      <w:r w:rsidR="00811A88" w:rsidRPr="00522573">
        <w:rPr>
          <w:rFonts w:ascii="Verdana" w:hAnsi="Verdana"/>
          <w:spacing w:val="1"/>
          <w:sz w:val="18"/>
          <w:szCs w:val="18"/>
        </w:rPr>
        <w:t xml:space="preserve"> </w:t>
      </w:r>
      <w:r w:rsidR="00811A88" w:rsidRPr="00522573">
        <w:rPr>
          <w:rFonts w:ascii="Verdana" w:hAnsi="Verdana"/>
          <w:spacing w:val="-1"/>
          <w:sz w:val="18"/>
          <w:szCs w:val="18"/>
        </w:rPr>
        <w:t>Each</w:t>
      </w:r>
      <w:r w:rsidR="00811A88" w:rsidRPr="00522573">
        <w:rPr>
          <w:rFonts w:ascii="Verdana" w:hAnsi="Verdana"/>
          <w:spacing w:val="1"/>
          <w:sz w:val="18"/>
          <w:szCs w:val="18"/>
        </w:rPr>
        <w:t xml:space="preserve"> </w:t>
      </w:r>
      <w:r w:rsidR="00811A88" w:rsidRPr="00522573">
        <w:rPr>
          <w:rFonts w:ascii="Verdana" w:hAnsi="Verdana"/>
          <w:spacing w:val="-2"/>
          <w:sz w:val="18"/>
          <w:szCs w:val="18"/>
        </w:rPr>
        <w:t>and</w:t>
      </w:r>
      <w:r w:rsidR="00811A88" w:rsidRPr="00522573">
        <w:rPr>
          <w:rFonts w:ascii="Verdana" w:hAnsi="Verdana"/>
          <w:spacing w:val="1"/>
          <w:sz w:val="18"/>
          <w:szCs w:val="18"/>
        </w:rPr>
        <w:t xml:space="preserve"> </w:t>
      </w:r>
      <w:r w:rsidR="00811A88" w:rsidRPr="00522573">
        <w:rPr>
          <w:rFonts w:ascii="Verdana" w:hAnsi="Verdana"/>
          <w:spacing w:val="-1"/>
          <w:sz w:val="18"/>
          <w:szCs w:val="18"/>
        </w:rPr>
        <w:t>every</w:t>
      </w:r>
      <w:r w:rsidR="00811A88" w:rsidRPr="00522573">
        <w:rPr>
          <w:rFonts w:ascii="Verdana" w:hAnsi="Verdana"/>
          <w:spacing w:val="-7"/>
          <w:sz w:val="18"/>
          <w:szCs w:val="18"/>
        </w:rPr>
        <w:t xml:space="preserve"> check </w:t>
      </w:r>
      <w:r w:rsidR="00811A88" w:rsidRPr="00522573">
        <w:rPr>
          <w:rFonts w:ascii="Verdana" w:hAnsi="Verdana"/>
          <w:spacing w:val="-1"/>
          <w:sz w:val="18"/>
          <w:szCs w:val="18"/>
        </w:rPr>
        <w:t>from</w:t>
      </w:r>
      <w:r w:rsidR="00811A88" w:rsidRPr="00522573">
        <w:rPr>
          <w:rFonts w:ascii="Verdana" w:hAnsi="Verdana"/>
          <w:spacing w:val="3"/>
          <w:sz w:val="18"/>
          <w:szCs w:val="18"/>
        </w:rPr>
        <w:t xml:space="preserve"> </w:t>
      </w:r>
      <w:r w:rsidR="00811A88" w:rsidRPr="00522573">
        <w:rPr>
          <w:rFonts w:ascii="Verdana" w:hAnsi="Verdana"/>
          <w:spacing w:val="-2"/>
          <w:sz w:val="18"/>
          <w:szCs w:val="18"/>
        </w:rPr>
        <w:t xml:space="preserve">class </w:t>
      </w:r>
      <w:r w:rsidR="00811A88" w:rsidRPr="00522573">
        <w:rPr>
          <w:rFonts w:ascii="Verdana" w:hAnsi="Verdana"/>
          <w:spacing w:val="-1"/>
          <w:sz w:val="18"/>
          <w:szCs w:val="18"/>
        </w:rPr>
        <w:t>accounts</w:t>
      </w:r>
      <w:r w:rsidR="00811A88" w:rsidRPr="00522573">
        <w:rPr>
          <w:rFonts w:ascii="Verdana" w:hAnsi="Verdana"/>
          <w:spacing w:val="-2"/>
          <w:sz w:val="18"/>
          <w:szCs w:val="18"/>
        </w:rPr>
        <w:t xml:space="preserve"> shall</w:t>
      </w:r>
      <w:r w:rsidR="00811A88" w:rsidRPr="00522573">
        <w:rPr>
          <w:rFonts w:ascii="Verdana" w:hAnsi="Verdana"/>
          <w:spacing w:val="6"/>
          <w:sz w:val="18"/>
          <w:szCs w:val="18"/>
        </w:rPr>
        <w:t xml:space="preserve"> </w:t>
      </w:r>
      <w:r w:rsidR="00811A88" w:rsidRPr="00522573">
        <w:rPr>
          <w:rFonts w:ascii="Verdana" w:hAnsi="Verdana"/>
          <w:spacing w:val="-1"/>
          <w:sz w:val="18"/>
          <w:szCs w:val="18"/>
        </w:rPr>
        <w:t>be</w:t>
      </w:r>
      <w:r w:rsidR="00811A88" w:rsidRPr="00522573">
        <w:rPr>
          <w:rFonts w:ascii="Verdana" w:hAnsi="Verdana"/>
          <w:spacing w:val="2"/>
          <w:sz w:val="18"/>
          <w:szCs w:val="18"/>
        </w:rPr>
        <w:t xml:space="preserve"> </w:t>
      </w:r>
      <w:r w:rsidR="00811A88" w:rsidRPr="00522573">
        <w:rPr>
          <w:rFonts w:ascii="Verdana" w:hAnsi="Verdana"/>
          <w:spacing w:val="-2"/>
          <w:sz w:val="18"/>
          <w:szCs w:val="18"/>
        </w:rPr>
        <w:t>signed</w:t>
      </w:r>
      <w:r w:rsidR="00811A88" w:rsidRPr="00522573">
        <w:rPr>
          <w:rFonts w:ascii="Verdana" w:hAnsi="Verdana"/>
          <w:spacing w:val="1"/>
          <w:sz w:val="18"/>
          <w:szCs w:val="18"/>
        </w:rPr>
        <w:t xml:space="preserve"> </w:t>
      </w:r>
      <w:r w:rsidR="00811A88" w:rsidRPr="00522573">
        <w:rPr>
          <w:rFonts w:ascii="Verdana" w:hAnsi="Verdana"/>
          <w:spacing w:val="-2"/>
          <w:sz w:val="18"/>
          <w:szCs w:val="18"/>
        </w:rPr>
        <w:t>and</w:t>
      </w:r>
      <w:r w:rsidR="00811A88" w:rsidRPr="00522573">
        <w:rPr>
          <w:rFonts w:ascii="Verdana" w:hAnsi="Verdana"/>
          <w:spacing w:val="1"/>
          <w:sz w:val="18"/>
          <w:szCs w:val="18"/>
        </w:rPr>
        <w:t xml:space="preserve"> </w:t>
      </w:r>
      <w:r w:rsidR="00811A88" w:rsidRPr="00522573">
        <w:rPr>
          <w:rFonts w:ascii="Verdana" w:hAnsi="Verdana"/>
          <w:spacing w:val="-2"/>
          <w:sz w:val="18"/>
          <w:szCs w:val="18"/>
        </w:rPr>
        <w:t>cosigned</w:t>
      </w:r>
      <w:r w:rsidR="00811A88" w:rsidRPr="00522573">
        <w:rPr>
          <w:rFonts w:ascii="Verdana" w:hAnsi="Verdana"/>
          <w:spacing w:val="1"/>
          <w:sz w:val="18"/>
          <w:szCs w:val="18"/>
        </w:rPr>
        <w:t xml:space="preserve"> </w:t>
      </w:r>
      <w:r w:rsidR="00811A88" w:rsidRPr="00522573">
        <w:rPr>
          <w:rFonts w:ascii="Verdana" w:hAnsi="Verdana"/>
          <w:spacing w:val="-1"/>
          <w:sz w:val="18"/>
          <w:szCs w:val="18"/>
        </w:rPr>
        <w:t>by</w:t>
      </w:r>
      <w:r w:rsidR="00811A88" w:rsidRPr="00522573">
        <w:rPr>
          <w:rFonts w:ascii="Verdana" w:hAnsi="Verdana"/>
          <w:spacing w:val="2"/>
          <w:sz w:val="18"/>
          <w:szCs w:val="18"/>
        </w:rPr>
        <w:t xml:space="preserve"> </w:t>
      </w:r>
      <w:r w:rsidR="00811A88" w:rsidRPr="00522573">
        <w:rPr>
          <w:rFonts w:ascii="Verdana" w:hAnsi="Verdana"/>
          <w:spacing w:val="-2"/>
          <w:sz w:val="18"/>
          <w:szCs w:val="18"/>
        </w:rPr>
        <w:t>two</w:t>
      </w:r>
      <w:r w:rsidR="00811A88" w:rsidRPr="00522573">
        <w:rPr>
          <w:rFonts w:ascii="Verdana" w:hAnsi="Verdana"/>
          <w:spacing w:val="1"/>
          <w:sz w:val="18"/>
          <w:szCs w:val="18"/>
        </w:rPr>
        <w:t xml:space="preserve"> </w:t>
      </w:r>
      <w:r w:rsidR="00811A88" w:rsidRPr="00522573">
        <w:rPr>
          <w:rFonts w:ascii="Verdana" w:hAnsi="Verdana"/>
          <w:spacing w:val="-1"/>
          <w:sz w:val="18"/>
          <w:szCs w:val="18"/>
        </w:rPr>
        <w:t>(2)</w:t>
      </w:r>
      <w:r w:rsidR="00811A88" w:rsidRPr="00522573">
        <w:rPr>
          <w:rFonts w:ascii="Verdana" w:hAnsi="Verdana"/>
          <w:spacing w:val="71"/>
          <w:sz w:val="18"/>
          <w:szCs w:val="18"/>
        </w:rPr>
        <w:t xml:space="preserve"> </w:t>
      </w:r>
      <w:r w:rsidR="00AB1769" w:rsidRPr="00522573">
        <w:rPr>
          <w:rFonts w:ascii="Verdana" w:hAnsi="Verdana"/>
          <w:spacing w:val="-1"/>
          <w:sz w:val="18"/>
          <w:szCs w:val="18"/>
        </w:rPr>
        <w:t>Finance Team member</w:t>
      </w:r>
      <w:r w:rsidR="00AD0DED" w:rsidRPr="00522573">
        <w:rPr>
          <w:rFonts w:ascii="Verdana" w:hAnsi="Verdana"/>
          <w:spacing w:val="-1"/>
          <w:sz w:val="18"/>
          <w:szCs w:val="18"/>
        </w:rPr>
        <w:t>s</w:t>
      </w:r>
      <w:r w:rsidR="00AB1769" w:rsidRPr="00522573">
        <w:rPr>
          <w:rFonts w:ascii="Verdana" w:hAnsi="Verdana"/>
          <w:spacing w:val="-1"/>
          <w:sz w:val="18"/>
          <w:szCs w:val="18"/>
        </w:rPr>
        <w:t>, as appointed by the grade treasurer after the Annual meeting of the PTSO</w:t>
      </w:r>
      <w:r w:rsidR="00AD0DED" w:rsidRPr="00522573">
        <w:rPr>
          <w:rFonts w:ascii="Verdana" w:hAnsi="Verdana"/>
          <w:spacing w:val="-1"/>
          <w:sz w:val="18"/>
          <w:szCs w:val="18"/>
        </w:rPr>
        <w:t>, and approved by the board</w:t>
      </w:r>
      <w:r w:rsidR="00AB1769" w:rsidRPr="00522573">
        <w:rPr>
          <w:rFonts w:ascii="Verdana" w:hAnsi="Verdana"/>
          <w:spacing w:val="-1"/>
          <w:sz w:val="18"/>
          <w:szCs w:val="18"/>
        </w:rPr>
        <w:t>.</w:t>
      </w:r>
      <w:r w:rsidR="00522573">
        <w:rPr>
          <w:rFonts w:ascii="Verdana" w:hAnsi="Verdana"/>
          <w:spacing w:val="-1"/>
          <w:sz w:val="18"/>
          <w:szCs w:val="18"/>
        </w:rPr>
        <w:t xml:space="preserve"> </w:t>
      </w:r>
      <w:r w:rsidR="00811A88" w:rsidRPr="00522573">
        <w:rPr>
          <w:rFonts w:ascii="Verdana" w:hAnsi="Verdana"/>
          <w:spacing w:val="-1"/>
          <w:sz w:val="18"/>
          <w:szCs w:val="18"/>
        </w:rPr>
        <w:t>The</w:t>
      </w:r>
      <w:r w:rsidR="00811A88" w:rsidRPr="00522573">
        <w:rPr>
          <w:rFonts w:ascii="Verdana" w:hAnsi="Verdana"/>
          <w:spacing w:val="-5"/>
          <w:sz w:val="18"/>
          <w:szCs w:val="18"/>
        </w:rPr>
        <w:t xml:space="preserve"> </w:t>
      </w:r>
      <w:r w:rsidR="00811A88" w:rsidRPr="00522573">
        <w:rPr>
          <w:rFonts w:ascii="Verdana" w:hAnsi="Verdana"/>
          <w:spacing w:val="-2"/>
          <w:sz w:val="18"/>
          <w:szCs w:val="18"/>
        </w:rPr>
        <w:t>Room</w:t>
      </w:r>
      <w:r w:rsidR="00811A88" w:rsidRPr="00522573">
        <w:rPr>
          <w:rFonts w:ascii="Verdana" w:hAnsi="Verdana"/>
          <w:spacing w:val="2"/>
          <w:sz w:val="18"/>
          <w:szCs w:val="18"/>
        </w:rPr>
        <w:t xml:space="preserve"> </w:t>
      </w:r>
      <w:r w:rsidR="00811A88" w:rsidRPr="00522573">
        <w:rPr>
          <w:rFonts w:ascii="Verdana" w:hAnsi="Verdana"/>
          <w:spacing w:val="-1"/>
          <w:sz w:val="18"/>
          <w:szCs w:val="18"/>
        </w:rPr>
        <w:t>Fund</w:t>
      </w:r>
      <w:r w:rsidR="00811A88" w:rsidRPr="00522573">
        <w:rPr>
          <w:rFonts w:ascii="Verdana" w:hAnsi="Verdana"/>
          <w:spacing w:val="-5"/>
          <w:sz w:val="18"/>
          <w:szCs w:val="18"/>
        </w:rPr>
        <w:t xml:space="preserve"> </w:t>
      </w:r>
      <w:r w:rsidR="00811A88" w:rsidRPr="00522573">
        <w:rPr>
          <w:rFonts w:ascii="Verdana" w:hAnsi="Verdana"/>
          <w:spacing w:val="-2"/>
          <w:sz w:val="18"/>
          <w:szCs w:val="18"/>
        </w:rPr>
        <w:t>Treasurer</w:t>
      </w:r>
      <w:r w:rsidR="00811A88" w:rsidRPr="00522573">
        <w:rPr>
          <w:rFonts w:ascii="Verdana" w:hAnsi="Verdana"/>
          <w:spacing w:val="69"/>
          <w:sz w:val="18"/>
          <w:szCs w:val="18"/>
        </w:rPr>
        <w:t xml:space="preserve"> </w:t>
      </w:r>
      <w:r w:rsidR="00811A88" w:rsidRPr="00522573">
        <w:rPr>
          <w:rFonts w:ascii="Verdana" w:hAnsi="Verdana"/>
          <w:spacing w:val="-2"/>
          <w:sz w:val="18"/>
          <w:szCs w:val="18"/>
        </w:rPr>
        <w:t xml:space="preserve">will </w:t>
      </w:r>
      <w:r w:rsidR="00811A88" w:rsidRPr="00522573">
        <w:rPr>
          <w:rFonts w:ascii="Verdana" w:hAnsi="Verdana"/>
          <w:spacing w:val="-1"/>
          <w:sz w:val="18"/>
          <w:szCs w:val="18"/>
        </w:rPr>
        <w:t>keep</w:t>
      </w:r>
      <w:r w:rsidR="00811A88" w:rsidRPr="00522573">
        <w:rPr>
          <w:rFonts w:ascii="Verdana" w:hAnsi="Verdana"/>
          <w:sz w:val="18"/>
          <w:szCs w:val="18"/>
        </w:rPr>
        <w:t xml:space="preserve"> </w:t>
      </w:r>
      <w:r w:rsidR="00811A88" w:rsidRPr="00522573">
        <w:rPr>
          <w:rFonts w:ascii="Verdana" w:hAnsi="Verdana"/>
          <w:spacing w:val="-1"/>
          <w:sz w:val="18"/>
          <w:szCs w:val="18"/>
        </w:rPr>
        <w:t>an</w:t>
      </w:r>
      <w:r w:rsidR="00811A88" w:rsidRPr="00522573">
        <w:rPr>
          <w:rFonts w:ascii="Verdana" w:hAnsi="Verdana"/>
          <w:sz w:val="18"/>
          <w:szCs w:val="18"/>
        </w:rPr>
        <w:t xml:space="preserve"> </w:t>
      </w:r>
      <w:r w:rsidR="00811A88" w:rsidRPr="00522573">
        <w:rPr>
          <w:rFonts w:ascii="Verdana" w:hAnsi="Verdana"/>
          <w:spacing w:val="-1"/>
          <w:sz w:val="18"/>
          <w:szCs w:val="18"/>
        </w:rPr>
        <w:t>accurate</w:t>
      </w:r>
      <w:r w:rsidR="00811A88" w:rsidRPr="00522573">
        <w:rPr>
          <w:rFonts w:ascii="Verdana" w:hAnsi="Verdana"/>
          <w:spacing w:val="-5"/>
          <w:sz w:val="18"/>
          <w:szCs w:val="18"/>
        </w:rPr>
        <w:t xml:space="preserve"> </w:t>
      </w:r>
      <w:r w:rsidR="00811A88" w:rsidRPr="00522573">
        <w:rPr>
          <w:rFonts w:ascii="Verdana" w:hAnsi="Verdana"/>
          <w:spacing w:val="-2"/>
          <w:sz w:val="18"/>
          <w:szCs w:val="18"/>
        </w:rPr>
        <w:t>account</w:t>
      </w:r>
      <w:r w:rsidR="00811A88" w:rsidRPr="00522573">
        <w:rPr>
          <w:rFonts w:ascii="Verdana" w:hAnsi="Verdana"/>
          <w:spacing w:val="3"/>
          <w:sz w:val="18"/>
          <w:szCs w:val="18"/>
        </w:rPr>
        <w:t xml:space="preserve"> </w:t>
      </w:r>
      <w:r w:rsidR="00811A88" w:rsidRPr="00522573">
        <w:rPr>
          <w:rFonts w:ascii="Verdana" w:hAnsi="Verdana"/>
          <w:spacing w:val="-4"/>
          <w:sz w:val="18"/>
          <w:szCs w:val="18"/>
        </w:rPr>
        <w:t>of</w:t>
      </w:r>
      <w:r w:rsidR="00811A88" w:rsidRPr="00522573">
        <w:rPr>
          <w:rFonts w:ascii="Verdana" w:hAnsi="Verdana"/>
          <w:spacing w:val="3"/>
          <w:sz w:val="18"/>
          <w:szCs w:val="18"/>
        </w:rPr>
        <w:t xml:space="preserve"> </w:t>
      </w:r>
      <w:r w:rsidR="00811A88" w:rsidRPr="00522573">
        <w:rPr>
          <w:rFonts w:ascii="Verdana" w:hAnsi="Verdana"/>
          <w:spacing w:val="-2"/>
          <w:sz w:val="18"/>
          <w:szCs w:val="18"/>
        </w:rPr>
        <w:t>all</w:t>
      </w:r>
      <w:r w:rsidR="00811A88" w:rsidRPr="00522573">
        <w:rPr>
          <w:rFonts w:ascii="Verdana" w:hAnsi="Verdana"/>
          <w:sz w:val="18"/>
          <w:szCs w:val="18"/>
        </w:rPr>
        <w:t xml:space="preserve"> </w:t>
      </w:r>
      <w:r w:rsidR="00811A88" w:rsidRPr="00522573">
        <w:rPr>
          <w:rFonts w:ascii="Verdana" w:hAnsi="Verdana"/>
          <w:spacing w:val="-1"/>
          <w:sz w:val="18"/>
          <w:szCs w:val="18"/>
        </w:rPr>
        <w:t>monthly</w:t>
      </w:r>
      <w:r w:rsidR="00811A88" w:rsidRPr="00522573">
        <w:rPr>
          <w:rFonts w:ascii="Verdana" w:hAnsi="Verdana"/>
          <w:spacing w:val="1"/>
          <w:sz w:val="18"/>
          <w:szCs w:val="18"/>
        </w:rPr>
        <w:t xml:space="preserve"> </w:t>
      </w:r>
      <w:r w:rsidR="00811A88" w:rsidRPr="00522573">
        <w:rPr>
          <w:rFonts w:ascii="Verdana" w:hAnsi="Verdana"/>
          <w:spacing w:val="-2"/>
          <w:sz w:val="18"/>
          <w:szCs w:val="18"/>
        </w:rPr>
        <w:t>class</w:t>
      </w:r>
      <w:r w:rsidR="00811A88" w:rsidRPr="00522573">
        <w:rPr>
          <w:rFonts w:ascii="Verdana" w:hAnsi="Verdana"/>
          <w:spacing w:val="-3"/>
          <w:sz w:val="18"/>
          <w:szCs w:val="18"/>
        </w:rPr>
        <w:t xml:space="preserve"> </w:t>
      </w:r>
      <w:r w:rsidR="00811A88" w:rsidRPr="00522573">
        <w:rPr>
          <w:rFonts w:ascii="Verdana" w:hAnsi="Verdana"/>
          <w:spacing w:val="-2"/>
          <w:sz w:val="18"/>
          <w:szCs w:val="18"/>
        </w:rPr>
        <w:t>account</w:t>
      </w:r>
      <w:r w:rsidR="00811A88" w:rsidRPr="00522573">
        <w:rPr>
          <w:rFonts w:ascii="Verdana" w:hAnsi="Verdana"/>
          <w:spacing w:val="3"/>
          <w:sz w:val="18"/>
          <w:szCs w:val="18"/>
        </w:rPr>
        <w:t xml:space="preserve"> </w:t>
      </w:r>
      <w:r w:rsidRPr="00522573">
        <w:rPr>
          <w:rFonts w:ascii="Verdana" w:hAnsi="Verdana"/>
          <w:spacing w:val="-1"/>
          <w:sz w:val="18"/>
          <w:szCs w:val="18"/>
        </w:rPr>
        <w:t>statements</w:t>
      </w:r>
      <w:r w:rsidRPr="00522573">
        <w:rPr>
          <w:rFonts w:ascii="Verdana" w:hAnsi="Verdana"/>
          <w:spacing w:val="-3"/>
          <w:sz w:val="18"/>
          <w:szCs w:val="18"/>
        </w:rPr>
        <w:t>,</w:t>
      </w:r>
      <w:r w:rsidR="00AD0DED" w:rsidRPr="00522573">
        <w:rPr>
          <w:rFonts w:ascii="Verdana" w:hAnsi="Verdana"/>
          <w:spacing w:val="-3"/>
          <w:sz w:val="18"/>
          <w:szCs w:val="18"/>
        </w:rPr>
        <w:t xml:space="preserve"> and all individual funds with the support of The Finance Team </w:t>
      </w:r>
      <w:r w:rsidR="00811A88" w:rsidRPr="00522573">
        <w:rPr>
          <w:rFonts w:ascii="Verdana" w:hAnsi="Verdana"/>
          <w:spacing w:val="-2"/>
          <w:sz w:val="18"/>
          <w:szCs w:val="18"/>
        </w:rPr>
        <w:t>and</w:t>
      </w:r>
      <w:r w:rsidR="00811A88" w:rsidRPr="00522573">
        <w:rPr>
          <w:rFonts w:ascii="Verdana" w:hAnsi="Verdana"/>
          <w:sz w:val="18"/>
          <w:szCs w:val="18"/>
        </w:rPr>
        <w:t xml:space="preserve"> </w:t>
      </w:r>
      <w:r w:rsidR="00811A88" w:rsidRPr="00522573">
        <w:rPr>
          <w:rFonts w:ascii="Verdana" w:hAnsi="Verdana"/>
          <w:spacing w:val="-2"/>
          <w:sz w:val="18"/>
          <w:szCs w:val="18"/>
        </w:rPr>
        <w:t>render</w:t>
      </w:r>
      <w:r w:rsidR="00811A88" w:rsidRPr="00522573">
        <w:rPr>
          <w:rFonts w:ascii="Verdana" w:hAnsi="Verdana"/>
          <w:spacing w:val="1"/>
          <w:sz w:val="18"/>
          <w:szCs w:val="18"/>
        </w:rPr>
        <w:t xml:space="preserve"> </w:t>
      </w:r>
      <w:r w:rsidR="00811A88" w:rsidRPr="00522573">
        <w:rPr>
          <w:rFonts w:ascii="Verdana" w:hAnsi="Verdana"/>
          <w:sz w:val="18"/>
          <w:szCs w:val="18"/>
        </w:rPr>
        <w:t xml:space="preserve">a </w:t>
      </w:r>
      <w:r w:rsidR="00811A88" w:rsidRPr="00522573">
        <w:rPr>
          <w:rFonts w:ascii="Verdana" w:hAnsi="Verdana"/>
          <w:spacing w:val="-1"/>
          <w:sz w:val="18"/>
          <w:szCs w:val="18"/>
        </w:rPr>
        <w:t>report</w:t>
      </w:r>
      <w:r w:rsidR="00811A88" w:rsidRPr="00522573">
        <w:rPr>
          <w:rFonts w:ascii="Verdana" w:hAnsi="Verdana"/>
          <w:spacing w:val="-2"/>
          <w:sz w:val="18"/>
          <w:szCs w:val="18"/>
        </w:rPr>
        <w:t xml:space="preserve"> </w:t>
      </w:r>
      <w:r w:rsidR="00811A88" w:rsidRPr="00522573">
        <w:rPr>
          <w:rFonts w:ascii="Verdana" w:hAnsi="Verdana"/>
          <w:spacing w:val="-1"/>
          <w:sz w:val="18"/>
          <w:szCs w:val="18"/>
        </w:rPr>
        <w:t>at</w:t>
      </w:r>
      <w:r w:rsidR="00811A88" w:rsidRPr="00522573">
        <w:rPr>
          <w:rFonts w:ascii="Verdana" w:hAnsi="Verdana"/>
          <w:spacing w:val="3"/>
          <w:sz w:val="18"/>
          <w:szCs w:val="18"/>
        </w:rPr>
        <w:t xml:space="preserve"> </w:t>
      </w:r>
      <w:r w:rsidR="00811A88" w:rsidRPr="00522573">
        <w:rPr>
          <w:rFonts w:ascii="Verdana" w:hAnsi="Verdana"/>
          <w:spacing w:val="-2"/>
          <w:sz w:val="18"/>
          <w:szCs w:val="18"/>
        </w:rPr>
        <w:t>any</w:t>
      </w:r>
      <w:r w:rsidR="00811A88" w:rsidRPr="00522573">
        <w:rPr>
          <w:rFonts w:ascii="Verdana" w:hAnsi="Verdana"/>
          <w:spacing w:val="73"/>
          <w:sz w:val="18"/>
          <w:szCs w:val="18"/>
        </w:rPr>
        <w:t xml:space="preserve"> </w:t>
      </w:r>
      <w:r w:rsidR="00811A88" w:rsidRPr="00522573">
        <w:rPr>
          <w:rFonts w:ascii="Verdana" w:hAnsi="Verdana"/>
          <w:spacing w:val="-1"/>
          <w:sz w:val="18"/>
          <w:szCs w:val="18"/>
        </w:rPr>
        <w:t>meeting</w:t>
      </w:r>
      <w:r w:rsidR="00811A88" w:rsidRPr="00522573">
        <w:rPr>
          <w:rFonts w:ascii="Verdana" w:hAnsi="Verdana"/>
          <w:sz w:val="18"/>
          <w:szCs w:val="18"/>
        </w:rPr>
        <w:t xml:space="preserve"> </w:t>
      </w:r>
      <w:r w:rsidR="00811A88" w:rsidRPr="00522573">
        <w:rPr>
          <w:rFonts w:ascii="Verdana" w:hAnsi="Verdana"/>
          <w:spacing w:val="-4"/>
          <w:sz w:val="18"/>
          <w:szCs w:val="18"/>
        </w:rPr>
        <w:t>of</w:t>
      </w:r>
      <w:r w:rsidR="00811A88" w:rsidRPr="00522573">
        <w:rPr>
          <w:rFonts w:ascii="Verdana" w:hAnsi="Verdana"/>
          <w:spacing w:val="3"/>
          <w:sz w:val="18"/>
          <w:szCs w:val="18"/>
        </w:rPr>
        <w:t xml:space="preserve"> </w:t>
      </w:r>
      <w:r w:rsidR="00811A88" w:rsidRPr="00522573">
        <w:rPr>
          <w:rFonts w:ascii="Verdana" w:hAnsi="Verdana"/>
          <w:spacing w:val="-1"/>
          <w:sz w:val="18"/>
          <w:szCs w:val="18"/>
        </w:rPr>
        <w:t>the</w:t>
      </w:r>
      <w:r w:rsidR="00811A88" w:rsidRPr="00522573">
        <w:rPr>
          <w:rFonts w:ascii="Verdana" w:hAnsi="Verdana"/>
          <w:spacing w:val="-5"/>
          <w:sz w:val="18"/>
          <w:szCs w:val="18"/>
        </w:rPr>
        <w:t xml:space="preserve"> </w:t>
      </w:r>
      <w:r w:rsidR="00811A88" w:rsidRPr="00522573">
        <w:rPr>
          <w:rFonts w:ascii="Verdana" w:hAnsi="Verdana"/>
          <w:spacing w:val="-1"/>
          <w:sz w:val="18"/>
          <w:szCs w:val="18"/>
        </w:rPr>
        <w:t>Board</w:t>
      </w:r>
      <w:r w:rsidR="00811A88" w:rsidRPr="00522573">
        <w:rPr>
          <w:rFonts w:ascii="Verdana" w:hAnsi="Verdana"/>
          <w:sz w:val="18"/>
          <w:szCs w:val="18"/>
        </w:rPr>
        <w:t xml:space="preserve"> </w:t>
      </w:r>
      <w:r w:rsidR="00811A88" w:rsidRPr="00522573">
        <w:rPr>
          <w:rFonts w:ascii="Verdana" w:hAnsi="Verdana"/>
          <w:spacing w:val="-4"/>
          <w:sz w:val="18"/>
          <w:szCs w:val="18"/>
        </w:rPr>
        <w:t>of</w:t>
      </w:r>
      <w:r w:rsidR="00811A88" w:rsidRPr="00522573">
        <w:rPr>
          <w:rFonts w:ascii="Verdana" w:hAnsi="Verdana"/>
          <w:spacing w:val="8"/>
          <w:sz w:val="18"/>
          <w:szCs w:val="18"/>
        </w:rPr>
        <w:t xml:space="preserve"> </w:t>
      </w:r>
      <w:r w:rsidR="00811A88" w:rsidRPr="00522573">
        <w:rPr>
          <w:rFonts w:ascii="Verdana" w:hAnsi="Verdana"/>
          <w:spacing w:val="-2"/>
          <w:sz w:val="18"/>
          <w:szCs w:val="18"/>
        </w:rPr>
        <w:t>Directors</w:t>
      </w:r>
      <w:r w:rsidR="00811A88" w:rsidRPr="00522573">
        <w:rPr>
          <w:rFonts w:ascii="Verdana" w:hAnsi="Verdana"/>
          <w:spacing w:val="-3"/>
          <w:sz w:val="18"/>
          <w:szCs w:val="18"/>
        </w:rPr>
        <w:t xml:space="preserve"> when</w:t>
      </w:r>
      <w:r w:rsidR="00811A88" w:rsidRPr="00522573">
        <w:rPr>
          <w:rFonts w:ascii="Verdana" w:hAnsi="Verdana"/>
          <w:sz w:val="18"/>
          <w:szCs w:val="18"/>
        </w:rPr>
        <w:t xml:space="preserve"> </w:t>
      </w:r>
      <w:r w:rsidR="00811A88" w:rsidRPr="00522573">
        <w:rPr>
          <w:rFonts w:ascii="Verdana" w:hAnsi="Verdana"/>
          <w:spacing w:val="-1"/>
          <w:sz w:val="18"/>
          <w:szCs w:val="18"/>
        </w:rPr>
        <w:t>requested</w:t>
      </w:r>
      <w:r w:rsidR="00811A88" w:rsidRPr="00522573">
        <w:rPr>
          <w:rFonts w:ascii="Verdana" w:hAnsi="Verdana"/>
          <w:sz w:val="18"/>
          <w:szCs w:val="18"/>
        </w:rPr>
        <w:t xml:space="preserve"> </w:t>
      </w:r>
      <w:r w:rsidR="00811A88" w:rsidRPr="00522573">
        <w:rPr>
          <w:rFonts w:ascii="Verdana" w:hAnsi="Verdana"/>
          <w:spacing w:val="-2"/>
          <w:sz w:val="18"/>
          <w:szCs w:val="18"/>
        </w:rPr>
        <w:t>and</w:t>
      </w:r>
      <w:r w:rsidR="00811A88" w:rsidRPr="00522573">
        <w:rPr>
          <w:rFonts w:ascii="Verdana" w:hAnsi="Verdana"/>
          <w:spacing w:val="5"/>
          <w:sz w:val="18"/>
          <w:szCs w:val="18"/>
        </w:rPr>
        <w:t xml:space="preserve"> </w:t>
      </w:r>
      <w:r w:rsidR="00811A88" w:rsidRPr="00522573">
        <w:rPr>
          <w:rFonts w:ascii="Verdana" w:hAnsi="Verdana"/>
          <w:spacing w:val="-1"/>
          <w:sz w:val="18"/>
          <w:szCs w:val="18"/>
        </w:rPr>
        <w:t>an</w:t>
      </w:r>
      <w:r w:rsidR="00811A88" w:rsidRPr="00522573">
        <w:rPr>
          <w:rFonts w:ascii="Verdana" w:hAnsi="Verdana"/>
          <w:sz w:val="18"/>
          <w:szCs w:val="18"/>
        </w:rPr>
        <w:t xml:space="preserve"> </w:t>
      </w:r>
      <w:r w:rsidR="00811A88" w:rsidRPr="00522573">
        <w:rPr>
          <w:rFonts w:ascii="Verdana" w:hAnsi="Verdana"/>
          <w:spacing w:val="-2"/>
          <w:sz w:val="18"/>
          <w:szCs w:val="18"/>
        </w:rPr>
        <w:t>annual</w:t>
      </w:r>
      <w:r w:rsidR="00811A88" w:rsidRPr="00522573">
        <w:rPr>
          <w:rFonts w:ascii="Verdana" w:hAnsi="Verdana"/>
          <w:spacing w:val="5"/>
          <w:sz w:val="18"/>
          <w:szCs w:val="18"/>
        </w:rPr>
        <w:t xml:space="preserve"> </w:t>
      </w:r>
      <w:r w:rsidR="00811A88" w:rsidRPr="00522573">
        <w:rPr>
          <w:rFonts w:ascii="Verdana" w:hAnsi="Verdana"/>
          <w:spacing w:val="-1"/>
          <w:sz w:val="18"/>
          <w:szCs w:val="18"/>
        </w:rPr>
        <w:t>report</w:t>
      </w:r>
      <w:r w:rsidR="00811A88" w:rsidRPr="00522573">
        <w:rPr>
          <w:rFonts w:ascii="Verdana" w:hAnsi="Verdana"/>
          <w:spacing w:val="3"/>
          <w:sz w:val="18"/>
          <w:szCs w:val="18"/>
        </w:rPr>
        <w:t xml:space="preserve"> </w:t>
      </w:r>
      <w:r w:rsidR="00811A88" w:rsidRPr="00522573">
        <w:rPr>
          <w:rFonts w:ascii="Verdana" w:hAnsi="Verdana"/>
          <w:sz w:val="18"/>
          <w:szCs w:val="18"/>
        </w:rPr>
        <w:t>to</w:t>
      </w:r>
      <w:r w:rsidR="00811A88" w:rsidRPr="00522573">
        <w:rPr>
          <w:rFonts w:ascii="Verdana" w:hAnsi="Verdana"/>
          <w:spacing w:val="-5"/>
          <w:sz w:val="18"/>
          <w:szCs w:val="18"/>
        </w:rPr>
        <w:t xml:space="preserve"> </w:t>
      </w:r>
      <w:r w:rsidR="00811A88" w:rsidRPr="00522573">
        <w:rPr>
          <w:rFonts w:ascii="Verdana" w:hAnsi="Verdana"/>
          <w:spacing w:val="-1"/>
          <w:sz w:val="18"/>
          <w:szCs w:val="18"/>
        </w:rPr>
        <w:t>the</w:t>
      </w:r>
      <w:r w:rsidR="00811A88" w:rsidRPr="00522573">
        <w:rPr>
          <w:rFonts w:ascii="Verdana" w:hAnsi="Verdana"/>
          <w:sz w:val="18"/>
          <w:szCs w:val="18"/>
        </w:rPr>
        <w:t xml:space="preserve"> </w:t>
      </w:r>
      <w:r w:rsidR="00811A88" w:rsidRPr="00522573">
        <w:rPr>
          <w:rFonts w:ascii="Verdana" w:hAnsi="Verdana"/>
          <w:spacing w:val="-3"/>
          <w:sz w:val="18"/>
          <w:szCs w:val="18"/>
        </w:rPr>
        <w:t>PTSO</w:t>
      </w:r>
      <w:r w:rsidR="00811A88" w:rsidRPr="00522573">
        <w:rPr>
          <w:rFonts w:ascii="Verdana" w:hAnsi="Verdana"/>
          <w:spacing w:val="-1"/>
          <w:sz w:val="18"/>
          <w:szCs w:val="18"/>
        </w:rPr>
        <w:t xml:space="preserve"> </w:t>
      </w:r>
      <w:r w:rsidR="00811A88" w:rsidRPr="00522573">
        <w:rPr>
          <w:rFonts w:ascii="Verdana" w:hAnsi="Verdana"/>
          <w:spacing w:val="1"/>
          <w:sz w:val="18"/>
          <w:szCs w:val="18"/>
        </w:rPr>
        <w:t>in</w:t>
      </w:r>
      <w:r w:rsidR="00811A88" w:rsidRPr="00522573">
        <w:rPr>
          <w:rFonts w:ascii="Verdana" w:hAnsi="Verdana"/>
          <w:sz w:val="18"/>
          <w:szCs w:val="18"/>
        </w:rPr>
        <w:t xml:space="preserve"> </w:t>
      </w:r>
      <w:r w:rsidR="00811A88" w:rsidRPr="00522573">
        <w:rPr>
          <w:rFonts w:ascii="Verdana" w:hAnsi="Verdana"/>
          <w:spacing w:val="-2"/>
          <w:sz w:val="18"/>
          <w:szCs w:val="18"/>
        </w:rPr>
        <w:t xml:space="preserve">June. </w:t>
      </w:r>
      <w:r w:rsidR="00811A88" w:rsidRPr="00522573">
        <w:rPr>
          <w:rFonts w:ascii="Verdana" w:hAnsi="Verdana"/>
          <w:spacing w:val="-1"/>
          <w:sz w:val="18"/>
          <w:szCs w:val="18"/>
        </w:rPr>
        <w:t>The</w:t>
      </w:r>
      <w:r w:rsidR="00811A88" w:rsidRPr="00522573">
        <w:rPr>
          <w:rFonts w:ascii="Verdana" w:hAnsi="Verdana"/>
          <w:sz w:val="18"/>
          <w:szCs w:val="18"/>
        </w:rPr>
        <w:t xml:space="preserve"> </w:t>
      </w:r>
      <w:r w:rsidR="00811A88" w:rsidRPr="00522573">
        <w:rPr>
          <w:rFonts w:ascii="Verdana" w:hAnsi="Verdana"/>
          <w:spacing w:val="-3"/>
          <w:sz w:val="18"/>
          <w:szCs w:val="18"/>
        </w:rPr>
        <w:t>Room</w:t>
      </w:r>
      <w:r w:rsidR="00811A88" w:rsidRPr="00522573">
        <w:rPr>
          <w:rFonts w:ascii="Verdana" w:hAnsi="Verdana"/>
          <w:spacing w:val="73"/>
          <w:sz w:val="18"/>
          <w:szCs w:val="18"/>
        </w:rPr>
        <w:t xml:space="preserve"> </w:t>
      </w:r>
      <w:r w:rsidR="00811A88" w:rsidRPr="00522573">
        <w:rPr>
          <w:rFonts w:ascii="Verdana" w:hAnsi="Verdana"/>
          <w:spacing w:val="-1"/>
          <w:sz w:val="18"/>
          <w:szCs w:val="18"/>
        </w:rPr>
        <w:t>Fund</w:t>
      </w:r>
      <w:r w:rsidR="00811A88" w:rsidRPr="00522573">
        <w:rPr>
          <w:rFonts w:ascii="Verdana" w:hAnsi="Verdana"/>
          <w:sz w:val="18"/>
          <w:szCs w:val="18"/>
        </w:rPr>
        <w:t xml:space="preserve"> </w:t>
      </w:r>
      <w:r w:rsidR="00811A88" w:rsidRPr="00522573">
        <w:rPr>
          <w:rFonts w:ascii="Verdana" w:hAnsi="Verdana"/>
          <w:spacing w:val="-2"/>
          <w:sz w:val="18"/>
          <w:szCs w:val="18"/>
        </w:rPr>
        <w:t>Treasurer</w:t>
      </w:r>
      <w:r w:rsidR="00811A88" w:rsidRPr="00522573">
        <w:rPr>
          <w:rFonts w:ascii="Verdana" w:hAnsi="Verdana"/>
          <w:spacing w:val="1"/>
          <w:sz w:val="18"/>
          <w:szCs w:val="18"/>
        </w:rPr>
        <w:t xml:space="preserve"> </w:t>
      </w:r>
      <w:r w:rsidR="00811A88" w:rsidRPr="00522573">
        <w:rPr>
          <w:rFonts w:ascii="Verdana" w:hAnsi="Verdana"/>
          <w:spacing w:val="-2"/>
          <w:sz w:val="18"/>
          <w:szCs w:val="18"/>
        </w:rPr>
        <w:t xml:space="preserve">will </w:t>
      </w:r>
      <w:r w:rsidR="00811A88" w:rsidRPr="00522573">
        <w:rPr>
          <w:rFonts w:ascii="Verdana" w:hAnsi="Verdana"/>
          <w:spacing w:val="-1"/>
          <w:sz w:val="18"/>
          <w:szCs w:val="18"/>
        </w:rPr>
        <w:t>be</w:t>
      </w:r>
      <w:r w:rsidR="00811A88" w:rsidRPr="00522573">
        <w:rPr>
          <w:rFonts w:ascii="Verdana" w:hAnsi="Verdana"/>
          <w:sz w:val="18"/>
          <w:szCs w:val="18"/>
        </w:rPr>
        <w:t xml:space="preserve"> </w:t>
      </w:r>
      <w:r w:rsidR="00811A88" w:rsidRPr="00522573">
        <w:rPr>
          <w:rFonts w:ascii="Verdana" w:hAnsi="Verdana"/>
          <w:spacing w:val="-1"/>
          <w:sz w:val="18"/>
          <w:szCs w:val="18"/>
        </w:rPr>
        <w:t>an</w:t>
      </w:r>
      <w:r w:rsidR="00811A88" w:rsidRPr="00522573">
        <w:rPr>
          <w:rFonts w:ascii="Verdana" w:hAnsi="Verdana"/>
          <w:sz w:val="18"/>
          <w:szCs w:val="18"/>
        </w:rPr>
        <w:t xml:space="preserve"> </w:t>
      </w:r>
      <w:r w:rsidR="00811A88" w:rsidRPr="00522573">
        <w:rPr>
          <w:rFonts w:ascii="Verdana" w:hAnsi="Verdana"/>
          <w:spacing w:val="-2"/>
          <w:sz w:val="18"/>
          <w:szCs w:val="18"/>
        </w:rPr>
        <w:t>Ex-Officio</w:t>
      </w:r>
      <w:r w:rsidR="00811A88" w:rsidRPr="00522573">
        <w:rPr>
          <w:rFonts w:ascii="Verdana" w:hAnsi="Verdana"/>
          <w:spacing w:val="-5"/>
          <w:sz w:val="18"/>
          <w:szCs w:val="18"/>
        </w:rPr>
        <w:t xml:space="preserve"> </w:t>
      </w:r>
      <w:r w:rsidR="00811A88" w:rsidRPr="00522573">
        <w:rPr>
          <w:rFonts w:ascii="Verdana" w:hAnsi="Verdana"/>
          <w:spacing w:val="-1"/>
          <w:sz w:val="18"/>
          <w:szCs w:val="18"/>
        </w:rPr>
        <w:t>member</w:t>
      </w:r>
      <w:r w:rsidR="00811A88" w:rsidRPr="00522573">
        <w:rPr>
          <w:rFonts w:ascii="Verdana" w:hAnsi="Verdana"/>
          <w:spacing w:val="-3"/>
          <w:sz w:val="18"/>
          <w:szCs w:val="18"/>
        </w:rPr>
        <w:t xml:space="preserve"> </w:t>
      </w:r>
      <w:r w:rsidR="00811A88" w:rsidRPr="00522573">
        <w:rPr>
          <w:rFonts w:ascii="Verdana" w:hAnsi="Verdana"/>
          <w:spacing w:val="-4"/>
          <w:sz w:val="18"/>
          <w:szCs w:val="18"/>
        </w:rPr>
        <w:t>of</w:t>
      </w:r>
      <w:r w:rsidR="00811A88" w:rsidRPr="00522573">
        <w:rPr>
          <w:rFonts w:ascii="Verdana" w:hAnsi="Verdana"/>
          <w:spacing w:val="3"/>
          <w:sz w:val="18"/>
          <w:szCs w:val="18"/>
        </w:rPr>
        <w:t xml:space="preserve"> </w:t>
      </w:r>
      <w:r w:rsidR="00811A88" w:rsidRPr="00522573">
        <w:rPr>
          <w:rFonts w:ascii="Verdana" w:hAnsi="Verdana"/>
          <w:spacing w:val="-1"/>
          <w:sz w:val="18"/>
          <w:szCs w:val="18"/>
        </w:rPr>
        <w:t>the</w:t>
      </w:r>
      <w:r w:rsidR="00811A88" w:rsidRPr="00522573">
        <w:rPr>
          <w:rFonts w:ascii="Verdana" w:hAnsi="Verdana"/>
          <w:sz w:val="18"/>
          <w:szCs w:val="18"/>
        </w:rPr>
        <w:t xml:space="preserve"> </w:t>
      </w:r>
      <w:r w:rsidR="00811A88" w:rsidRPr="00522573">
        <w:rPr>
          <w:rFonts w:ascii="Verdana" w:hAnsi="Verdana"/>
          <w:spacing w:val="-2"/>
          <w:sz w:val="18"/>
          <w:szCs w:val="18"/>
        </w:rPr>
        <w:t>Finance</w:t>
      </w:r>
      <w:r w:rsidR="00811A88" w:rsidRPr="00522573">
        <w:rPr>
          <w:rFonts w:ascii="Verdana" w:hAnsi="Verdana"/>
          <w:sz w:val="18"/>
          <w:szCs w:val="18"/>
        </w:rPr>
        <w:t xml:space="preserve"> </w:t>
      </w:r>
      <w:r w:rsidR="00811A88" w:rsidRPr="00522573">
        <w:rPr>
          <w:rFonts w:ascii="Verdana" w:hAnsi="Verdana"/>
          <w:spacing w:val="-2"/>
          <w:sz w:val="18"/>
          <w:szCs w:val="18"/>
        </w:rPr>
        <w:t>and</w:t>
      </w:r>
      <w:r w:rsidR="00811A88" w:rsidRPr="00522573">
        <w:rPr>
          <w:rFonts w:ascii="Verdana" w:hAnsi="Verdana"/>
          <w:sz w:val="18"/>
          <w:szCs w:val="18"/>
        </w:rPr>
        <w:t xml:space="preserve"> </w:t>
      </w:r>
      <w:r w:rsidR="00811A88" w:rsidRPr="00522573">
        <w:rPr>
          <w:rFonts w:ascii="Verdana" w:hAnsi="Verdana"/>
          <w:spacing w:val="-1"/>
          <w:sz w:val="18"/>
          <w:szCs w:val="18"/>
        </w:rPr>
        <w:t>Fundraising</w:t>
      </w:r>
      <w:r w:rsidR="00811A88" w:rsidRPr="00522573">
        <w:rPr>
          <w:rFonts w:ascii="Verdana" w:hAnsi="Verdana"/>
          <w:sz w:val="18"/>
          <w:szCs w:val="18"/>
        </w:rPr>
        <w:t xml:space="preserve"> </w:t>
      </w:r>
      <w:r w:rsidR="00811A88" w:rsidRPr="00522573">
        <w:rPr>
          <w:rFonts w:ascii="Verdana" w:hAnsi="Verdana"/>
          <w:spacing w:val="-2"/>
          <w:sz w:val="18"/>
          <w:szCs w:val="18"/>
        </w:rPr>
        <w:t>Committee</w:t>
      </w:r>
      <w:r w:rsidR="00811A88" w:rsidRPr="00522573">
        <w:rPr>
          <w:rFonts w:ascii="Verdana" w:hAnsi="Verdana"/>
          <w:sz w:val="18"/>
          <w:szCs w:val="18"/>
        </w:rPr>
        <w:t xml:space="preserve"> </w:t>
      </w:r>
      <w:r w:rsidR="00811A88" w:rsidRPr="00522573">
        <w:rPr>
          <w:rFonts w:ascii="Verdana" w:hAnsi="Verdana"/>
          <w:spacing w:val="-4"/>
          <w:sz w:val="18"/>
          <w:szCs w:val="18"/>
        </w:rPr>
        <w:t>of</w:t>
      </w:r>
      <w:r w:rsidR="00811A88" w:rsidRPr="00522573">
        <w:rPr>
          <w:rFonts w:ascii="Verdana" w:hAnsi="Verdana"/>
          <w:spacing w:val="3"/>
          <w:sz w:val="18"/>
          <w:szCs w:val="18"/>
        </w:rPr>
        <w:t xml:space="preserve"> </w:t>
      </w:r>
      <w:r w:rsidR="00811A88" w:rsidRPr="00522573">
        <w:rPr>
          <w:rFonts w:ascii="Verdana" w:hAnsi="Verdana"/>
          <w:spacing w:val="-1"/>
          <w:sz w:val="18"/>
          <w:szCs w:val="18"/>
        </w:rPr>
        <w:t>the</w:t>
      </w:r>
      <w:r w:rsidR="00811A88" w:rsidRPr="00522573">
        <w:rPr>
          <w:rFonts w:ascii="Verdana" w:hAnsi="Verdana"/>
          <w:sz w:val="18"/>
          <w:szCs w:val="18"/>
        </w:rPr>
        <w:t xml:space="preserve"> </w:t>
      </w:r>
      <w:r w:rsidR="00811A88" w:rsidRPr="00522573">
        <w:rPr>
          <w:rFonts w:ascii="Verdana" w:hAnsi="Verdana"/>
          <w:spacing w:val="-2"/>
          <w:sz w:val="18"/>
          <w:szCs w:val="18"/>
        </w:rPr>
        <w:t>PTSO.</w:t>
      </w:r>
    </w:p>
    <w:p w:rsidR="00E32E81" w:rsidRPr="00E32E81" w:rsidRDefault="00E32E81" w:rsidP="00AF264A">
      <w:pPr>
        <w:pStyle w:val="BodyText"/>
        <w:tabs>
          <w:tab w:val="left" w:pos="405"/>
        </w:tabs>
        <w:spacing w:before="56"/>
        <w:ind w:left="0"/>
      </w:pPr>
    </w:p>
    <w:p w:rsidR="002F745A" w:rsidRPr="00E32E81" w:rsidRDefault="00811A88" w:rsidP="00E32E81">
      <w:pPr>
        <w:pStyle w:val="Heading2"/>
        <w:keepNext/>
        <w:keepLines/>
        <w:spacing w:before="56"/>
        <w:ind w:left="1454" w:right="1440"/>
        <w:jc w:val="center"/>
        <w:rPr>
          <w:b w:val="0"/>
          <w:bCs w:val="0"/>
        </w:rPr>
      </w:pPr>
      <w:r w:rsidRPr="00E32E81">
        <w:rPr>
          <w:spacing w:val="-2"/>
        </w:rPr>
        <w:t>ARTICLE</w:t>
      </w:r>
      <w:r w:rsidRPr="00E32E81">
        <w:rPr>
          <w:spacing w:val="6"/>
        </w:rPr>
        <w:t xml:space="preserve"> </w:t>
      </w:r>
      <w:r w:rsidRPr="00E32E81">
        <w:rPr>
          <w:spacing w:val="-3"/>
        </w:rPr>
        <w:t>VI</w:t>
      </w:r>
      <w:r w:rsidRPr="00E32E81">
        <w:rPr>
          <w:spacing w:val="8"/>
        </w:rPr>
        <w:t xml:space="preserve"> </w:t>
      </w:r>
      <w:r w:rsidRPr="00E32E81">
        <w:rPr>
          <w:spacing w:val="-1"/>
        </w:rPr>
        <w:t>--</w:t>
      </w:r>
      <w:r w:rsidRPr="00E32E81">
        <w:t xml:space="preserve"> </w:t>
      </w:r>
      <w:r w:rsidRPr="00E32E81">
        <w:rPr>
          <w:spacing w:val="-2"/>
        </w:rPr>
        <w:t>Committees</w:t>
      </w:r>
      <w:r w:rsidRPr="00E32E81">
        <w:rPr>
          <w:spacing w:val="3"/>
        </w:rPr>
        <w:t xml:space="preserve"> </w:t>
      </w:r>
      <w:r w:rsidRPr="00E32E81">
        <w:rPr>
          <w:spacing w:val="-1"/>
        </w:rPr>
        <w:t>of</w:t>
      </w:r>
      <w:r w:rsidRPr="00E32E81">
        <w:rPr>
          <w:spacing w:val="6"/>
        </w:rPr>
        <w:t xml:space="preserve"> </w:t>
      </w:r>
      <w:r w:rsidRPr="00E32E81">
        <w:rPr>
          <w:spacing w:val="-1"/>
        </w:rPr>
        <w:t>the</w:t>
      </w:r>
      <w:r w:rsidRPr="00E32E81">
        <w:t xml:space="preserve"> </w:t>
      </w:r>
      <w:r w:rsidRPr="00E32E81">
        <w:rPr>
          <w:spacing w:val="-1"/>
        </w:rPr>
        <w:t>OVO</w:t>
      </w:r>
      <w:r w:rsidRPr="00E32E81">
        <w:rPr>
          <w:spacing w:val="4"/>
        </w:rPr>
        <w:t xml:space="preserve"> </w:t>
      </w:r>
      <w:r w:rsidRPr="00E32E81">
        <w:rPr>
          <w:spacing w:val="-3"/>
        </w:rPr>
        <w:t>K-8</w:t>
      </w:r>
      <w:r w:rsidRPr="00E32E81">
        <w:rPr>
          <w:spacing w:val="6"/>
        </w:rPr>
        <w:t xml:space="preserve"> </w:t>
      </w:r>
      <w:r w:rsidRPr="00E32E81">
        <w:rPr>
          <w:spacing w:val="-1"/>
        </w:rPr>
        <w:t>PTSO</w:t>
      </w:r>
    </w:p>
    <w:p w:rsidR="002F745A" w:rsidRPr="00E32E81" w:rsidRDefault="002F745A" w:rsidP="00E32E81">
      <w:pPr>
        <w:pStyle w:val="BodyText"/>
        <w:keepNext/>
        <w:keepLines/>
        <w:tabs>
          <w:tab w:val="left" w:pos="405"/>
        </w:tabs>
        <w:spacing w:before="56"/>
        <w:ind w:left="0"/>
      </w:pPr>
    </w:p>
    <w:p w:rsidR="002F745A" w:rsidRPr="00E32E81" w:rsidRDefault="00811A88" w:rsidP="00E32E81">
      <w:pPr>
        <w:pStyle w:val="BodyText"/>
        <w:keepNext/>
        <w:keepLines/>
        <w:spacing w:line="275" w:lineRule="auto"/>
        <w:ind w:right="386"/>
      </w:pPr>
      <w:r w:rsidRPr="00E32E81">
        <w:rPr>
          <w:spacing w:val="-1"/>
        </w:rPr>
        <w:t>There</w:t>
      </w:r>
      <w:r w:rsidRPr="00E32E81">
        <w:t xml:space="preserve"> </w:t>
      </w:r>
      <w:r w:rsidRPr="00E32E81">
        <w:rPr>
          <w:spacing w:val="-2"/>
        </w:rPr>
        <w:t xml:space="preserve">will </w:t>
      </w:r>
      <w:r w:rsidRPr="00E32E81">
        <w:t>be</w:t>
      </w:r>
      <w:r w:rsidRPr="00E32E81">
        <w:rPr>
          <w:spacing w:val="6"/>
        </w:rPr>
        <w:t xml:space="preserve"> </w:t>
      </w:r>
      <w:r w:rsidRPr="00E32E81">
        <w:rPr>
          <w:spacing w:val="-2"/>
        </w:rPr>
        <w:t>three</w:t>
      </w:r>
      <w:r w:rsidRPr="00E32E81">
        <w:rPr>
          <w:spacing w:val="5"/>
        </w:rPr>
        <w:t xml:space="preserve"> </w:t>
      </w:r>
      <w:r w:rsidRPr="00E32E81">
        <w:rPr>
          <w:spacing w:val="-2"/>
        </w:rPr>
        <w:t>standing</w:t>
      </w:r>
      <w:r w:rsidRPr="00E32E81">
        <w:rPr>
          <w:spacing w:val="1"/>
        </w:rPr>
        <w:t xml:space="preserve"> </w:t>
      </w:r>
      <w:r w:rsidRPr="00E32E81">
        <w:rPr>
          <w:spacing w:val="-2"/>
        </w:rPr>
        <w:t>committees</w:t>
      </w:r>
      <w:r w:rsidRPr="00E32E81">
        <w:rPr>
          <w:spacing w:val="5"/>
        </w:rPr>
        <w:t xml:space="preserve"> </w:t>
      </w:r>
      <w:r w:rsidRPr="00E32E81">
        <w:t>of</w:t>
      </w:r>
      <w:r w:rsidRPr="00E32E81">
        <w:rPr>
          <w:spacing w:val="2"/>
        </w:rPr>
        <w:t xml:space="preserve"> </w:t>
      </w:r>
      <w:r w:rsidRPr="00E32E81">
        <w:rPr>
          <w:spacing w:val="-2"/>
        </w:rPr>
        <w:t>the</w:t>
      </w:r>
      <w:r w:rsidRPr="00E32E81">
        <w:rPr>
          <w:spacing w:val="6"/>
        </w:rPr>
        <w:t xml:space="preserve"> </w:t>
      </w:r>
      <w:r w:rsidRPr="00E32E81">
        <w:rPr>
          <w:spacing w:val="-1"/>
        </w:rPr>
        <w:t>PTSO:</w:t>
      </w:r>
      <w:r w:rsidRPr="00E32E81">
        <w:rPr>
          <w:spacing w:val="4"/>
        </w:rPr>
        <w:t xml:space="preserve"> </w:t>
      </w:r>
      <w:r w:rsidRPr="00E32E81">
        <w:rPr>
          <w:spacing w:val="-1"/>
        </w:rPr>
        <w:t xml:space="preserve">1. </w:t>
      </w:r>
      <w:r w:rsidRPr="00E32E81">
        <w:rPr>
          <w:spacing w:val="-2"/>
        </w:rPr>
        <w:t>Programs</w:t>
      </w:r>
      <w:r w:rsidRPr="00E32E81">
        <w:rPr>
          <w:spacing w:val="6"/>
        </w:rPr>
        <w:t xml:space="preserve"> </w:t>
      </w:r>
      <w:r w:rsidRPr="00E32E81">
        <w:rPr>
          <w:spacing w:val="-2"/>
        </w:rPr>
        <w:t>and</w:t>
      </w:r>
      <w:r w:rsidRPr="00E32E81">
        <w:rPr>
          <w:spacing w:val="5"/>
        </w:rPr>
        <w:t xml:space="preserve"> </w:t>
      </w:r>
      <w:r w:rsidRPr="00E32E81">
        <w:rPr>
          <w:spacing w:val="-1"/>
        </w:rPr>
        <w:t>Activities;</w:t>
      </w:r>
      <w:r w:rsidRPr="00E32E81">
        <w:rPr>
          <w:spacing w:val="3"/>
        </w:rPr>
        <w:t xml:space="preserve"> </w:t>
      </w:r>
      <w:r w:rsidRPr="00E32E81">
        <w:rPr>
          <w:spacing w:val="-3"/>
        </w:rPr>
        <w:t>2.</w:t>
      </w:r>
      <w:r w:rsidRPr="00E32E81">
        <w:rPr>
          <w:spacing w:val="77"/>
          <w:w w:val="101"/>
        </w:rPr>
        <w:t xml:space="preserve"> </w:t>
      </w:r>
      <w:r w:rsidRPr="00E32E81">
        <w:rPr>
          <w:spacing w:val="-1"/>
        </w:rPr>
        <w:t>Finance</w:t>
      </w:r>
      <w:r w:rsidRPr="00E32E81">
        <w:rPr>
          <w:spacing w:val="1"/>
        </w:rPr>
        <w:t xml:space="preserve"> </w:t>
      </w:r>
      <w:r w:rsidRPr="00E32E81">
        <w:rPr>
          <w:spacing w:val="-2"/>
        </w:rPr>
        <w:t>and</w:t>
      </w:r>
      <w:r w:rsidRPr="00E32E81">
        <w:rPr>
          <w:spacing w:val="6"/>
        </w:rPr>
        <w:t xml:space="preserve"> </w:t>
      </w:r>
      <w:r w:rsidRPr="00E32E81">
        <w:rPr>
          <w:spacing w:val="-2"/>
        </w:rPr>
        <w:t>Fundraising,</w:t>
      </w:r>
      <w:r w:rsidRPr="00E32E81">
        <w:rPr>
          <w:spacing w:val="6"/>
        </w:rPr>
        <w:t xml:space="preserve"> </w:t>
      </w:r>
      <w:r w:rsidRPr="00E32E81">
        <w:rPr>
          <w:spacing w:val="-2"/>
        </w:rPr>
        <w:t>and</w:t>
      </w:r>
      <w:r w:rsidRPr="00E32E81">
        <w:rPr>
          <w:spacing w:val="6"/>
        </w:rPr>
        <w:t xml:space="preserve"> </w:t>
      </w:r>
      <w:r w:rsidRPr="00E32E81">
        <w:rPr>
          <w:spacing w:val="-1"/>
        </w:rPr>
        <w:t>3.</w:t>
      </w:r>
      <w:r w:rsidRPr="00E32E81">
        <w:rPr>
          <w:spacing w:val="1"/>
        </w:rPr>
        <w:t xml:space="preserve"> </w:t>
      </w:r>
      <w:r w:rsidRPr="00E32E81">
        <w:rPr>
          <w:spacing w:val="-2"/>
        </w:rPr>
        <w:t>Hospitality</w:t>
      </w:r>
      <w:r w:rsidRPr="00E32E81">
        <w:rPr>
          <w:spacing w:val="3"/>
        </w:rPr>
        <w:t xml:space="preserve"> </w:t>
      </w:r>
      <w:r w:rsidRPr="00E32E81">
        <w:t>and</w:t>
      </w:r>
      <w:r w:rsidRPr="00E32E81">
        <w:rPr>
          <w:spacing w:val="1"/>
        </w:rPr>
        <w:t xml:space="preserve"> </w:t>
      </w:r>
      <w:r w:rsidRPr="00E32E81">
        <w:rPr>
          <w:spacing w:val="-2"/>
        </w:rPr>
        <w:t>Outreach.</w:t>
      </w:r>
      <w:r w:rsidRPr="00E32E81">
        <w:rPr>
          <w:spacing w:val="6"/>
        </w:rPr>
        <w:t xml:space="preserve"> </w:t>
      </w:r>
      <w:r w:rsidRPr="00E32E81">
        <w:rPr>
          <w:spacing w:val="-1"/>
        </w:rPr>
        <w:t>Other</w:t>
      </w:r>
      <w:r w:rsidRPr="00E32E81">
        <w:rPr>
          <w:spacing w:val="4"/>
        </w:rPr>
        <w:t xml:space="preserve"> </w:t>
      </w:r>
      <w:r w:rsidRPr="00E32E81">
        <w:rPr>
          <w:spacing w:val="-2"/>
        </w:rPr>
        <w:t>ad</w:t>
      </w:r>
      <w:r w:rsidRPr="00E32E81">
        <w:rPr>
          <w:spacing w:val="6"/>
        </w:rPr>
        <w:t xml:space="preserve"> </w:t>
      </w:r>
      <w:r w:rsidRPr="00E32E81">
        <w:rPr>
          <w:spacing w:val="-2"/>
        </w:rPr>
        <w:t>hoc</w:t>
      </w:r>
      <w:r w:rsidRPr="00E32E81">
        <w:rPr>
          <w:spacing w:val="6"/>
        </w:rPr>
        <w:t xml:space="preserve"> </w:t>
      </w:r>
      <w:r w:rsidRPr="00E32E81">
        <w:rPr>
          <w:spacing w:val="-2"/>
        </w:rPr>
        <w:t>committees</w:t>
      </w:r>
      <w:r w:rsidRPr="00E32E81">
        <w:rPr>
          <w:spacing w:val="1"/>
        </w:rPr>
        <w:t xml:space="preserve"> </w:t>
      </w:r>
      <w:r w:rsidRPr="00E32E81">
        <w:t>may</w:t>
      </w:r>
      <w:r w:rsidRPr="00E32E81">
        <w:rPr>
          <w:spacing w:val="2"/>
        </w:rPr>
        <w:t xml:space="preserve"> </w:t>
      </w:r>
      <w:r w:rsidRPr="00E32E81">
        <w:rPr>
          <w:spacing w:val="-2"/>
        </w:rPr>
        <w:t>be</w:t>
      </w:r>
      <w:r w:rsidRPr="00E32E81">
        <w:rPr>
          <w:spacing w:val="6"/>
        </w:rPr>
        <w:t xml:space="preserve"> </w:t>
      </w:r>
      <w:r w:rsidRPr="00E32E81">
        <w:rPr>
          <w:spacing w:val="-2"/>
        </w:rPr>
        <w:t>formed</w:t>
      </w:r>
      <w:r w:rsidRPr="00E32E81">
        <w:rPr>
          <w:spacing w:val="77"/>
          <w:w w:val="101"/>
        </w:rPr>
        <w:t xml:space="preserve"> </w:t>
      </w:r>
      <w:r w:rsidRPr="00E32E81">
        <w:t>and</w:t>
      </w:r>
      <w:r w:rsidRPr="00E32E81">
        <w:rPr>
          <w:spacing w:val="3"/>
        </w:rPr>
        <w:t xml:space="preserve"> </w:t>
      </w:r>
      <w:r w:rsidRPr="00E32E81">
        <w:rPr>
          <w:spacing w:val="-2"/>
        </w:rPr>
        <w:t>disbanded</w:t>
      </w:r>
      <w:r w:rsidRPr="00E32E81">
        <w:rPr>
          <w:spacing w:val="3"/>
        </w:rPr>
        <w:t xml:space="preserve"> </w:t>
      </w:r>
      <w:r w:rsidRPr="00E32E81">
        <w:t>as</w:t>
      </w:r>
      <w:r w:rsidRPr="00E32E81">
        <w:rPr>
          <w:spacing w:val="2"/>
        </w:rPr>
        <w:t xml:space="preserve"> </w:t>
      </w:r>
      <w:r w:rsidRPr="00E32E81">
        <w:rPr>
          <w:spacing w:val="-2"/>
        </w:rPr>
        <w:t>determined</w:t>
      </w:r>
      <w:r w:rsidRPr="00E32E81">
        <w:rPr>
          <w:spacing w:val="8"/>
        </w:rPr>
        <w:t xml:space="preserve"> </w:t>
      </w:r>
      <w:r w:rsidRPr="00E32E81">
        <w:rPr>
          <w:spacing w:val="-2"/>
        </w:rPr>
        <w:t xml:space="preserve">necessary </w:t>
      </w:r>
      <w:r w:rsidRPr="00E32E81">
        <w:t>by</w:t>
      </w:r>
      <w:r w:rsidRPr="00E32E81">
        <w:rPr>
          <w:spacing w:val="5"/>
        </w:rPr>
        <w:t xml:space="preserve"> the </w:t>
      </w:r>
      <w:r w:rsidRPr="00E32E81">
        <w:rPr>
          <w:spacing w:val="-1"/>
        </w:rPr>
        <w:t>PTSO</w:t>
      </w:r>
      <w:r w:rsidRPr="00E32E81">
        <w:t xml:space="preserve"> Board </w:t>
      </w:r>
      <w:r w:rsidRPr="00E32E81">
        <w:rPr>
          <w:spacing w:val="-2"/>
        </w:rPr>
        <w:t>members.</w:t>
      </w:r>
      <w:r w:rsidRPr="00E32E81">
        <w:rPr>
          <w:spacing w:val="8"/>
        </w:rPr>
        <w:t xml:space="preserve"> </w:t>
      </w:r>
      <w:r w:rsidRPr="00E32E81">
        <w:rPr>
          <w:spacing w:val="-2"/>
        </w:rPr>
        <w:t>Sub-Committees</w:t>
      </w:r>
      <w:r w:rsidRPr="00E32E81">
        <w:rPr>
          <w:spacing w:val="8"/>
        </w:rPr>
        <w:t xml:space="preserve"> </w:t>
      </w:r>
      <w:r w:rsidRPr="00E32E81">
        <w:rPr>
          <w:spacing w:val="-1"/>
        </w:rPr>
        <w:t>within</w:t>
      </w:r>
      <w:r w:rsidRPr="00E32E81">
        <w:rPr>
          <w:spacing w:val="6"/>
        </w:rPr>
        <w:t xml:space="preserve"> </w:t>
      </w:r>
      <w:r w:rsidRPr="00E32E81">
        <w:rPr>
          <w:spacing w:val="-2"/>
        </w:rPr>
        <w:t>these</w:t>
      </w:r>
      <w:r w:rsidRPr="00E32E81">
        <w:rPr>
          <w:spacing w:val="8"/>
        </w:rPr>
        <w:t xml:space="preserve"> </w:t>
      </w:r>
      <w:r w:rsidRPr="00E32E81">
        <w:rPr>
          <w:spacing w:val="-2"/>
        </w:rPr>
        <w:t>three</w:t>
      </w:r>
      <w:r w:rsidRPr="00E32E81">
        <w:rPr>
          <w:spacing w:val="85"/>
          <w:w w:val="101"/>
        </w:rPr>
        <w:t xml:space="preserve"> </w:t>
      </w:r>
      <w:r w:rsidRPr="00E32E81">
        <w:rPr>
          <w:spacing w:val="-2"/>
        </w:rPr>
        <w:t>standing</w:t>
      </w:r>
      <w:r w:rsidRPr="00E32E81">
        <w:rPr>
          <w:spacing w:val="5"/>
        </w:rPr>
        <w:t xml:space="preserve"> </w:t>
      </w:r>
      <w:r w:rsidRPr="00E32E81">
        <w:rPr>
          <w:spacing w:val="-2"/>
        </w:rPr>
        <w:t>committees</w:t>
      </w:r>
      <w:r w:rsidRPr="00E32E81">
        <w:rPr>
          <w:spacing w:val="-1"/>
        </w:rPr>
        <w:t xml:space="preserve"> </w:t>
      </w:r>
      <w:r w:rsidRPr="00E32E81">
        <w:rPr>
          <w:spacing w:val="-2"/>
        </w:rPr>
        <w:t xml:space="preserve">will </w:t>
      </w:r>
      <w:r w:rsidRPr="00E32E81">
        <w:rPr>
          <w:spacing w:val="-1"/>
        </w:rPr>
        <w:t>carry</w:t>
      </w:r>
      <w:r w:rsidRPr="00E32E81">
        <w:rPr>
          <w:spacing w:val="2"/>
        </w:rPr>
        <w:t xml:space="preserve"> </w:t>
      </w:r>
      <w:r w:rsidRPr="00E32E81">
        <w:rPr>
          <w:spacing w:val="-3"/>
        </w:rPr>
        <w:t>on</w:t>
      </w:r>
      <w:r w:rsidRPr="00E32E81">
        <w:rPr>
          <w:spacing w:val="4"/>
        </w:rPr>
        <w:t xml:space="preserve"> </w:t>
      </w:r>
      <w:r w:rsidRPr="00E32E81">
        <w:rPr>
          <w:spacing w:val="-2"/>
        </w:rPr>
        <w:t>the</w:t>
      </w:r>
      <w:r w:rsidRPr="00E32E81">
        <w:rPr>
          <w:spacing w:val="5"/>
        </w:rPr>
        <w:t xml:space="preserve"> </w:t>
      </w:r>
      <w:r w:rsidRPr="00E32E81">
        <w:rPr>
          <w:spacing w:val="-1"/>
        </w:rPr>
        <w:t>work</w:t>
      </w:r>
      <w:r w:rsidRPr="00E32E81">
        <w:rPr>
          <w:spacing w:val="2"/>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PTSO.</w:t>
      </w:r>
    </w:p>
    <w:p w:rsidR="002F745A" w:rsidRPr="00E32E81" w:rsidRDefault="002F745A" w:rsidP="00AF264A">
      <w:pPr>
        <w:pStyle w:val="BodyText"/>
        <w:tabs>
          <w:tab w:val="left" w:pos="405"/>
        </w:tabs>
        <w:spacing w:before="56"/>
        <w:ind w:left="0"/>
      </w:pPr>
    </w:p>
    <w:p w:rsidR="002F745A" w:rsidRPr="00E32E81" w:rsidRDefault="00811A88" w:rsidP="00E32E81">
      <w:pPr>
        <w:pStyle w:val="BodyText"/>
        <w:keepNext/>
        <w:keepLines/>
        <w:spacing w:line="276" w:lineRule="auto"/>
        <w:ind w:right="262"/>
      </w:pPr>
      <w:r w:rsidRPr="00E32E81">
        <w:rPr>
          <w:spacing w:val="-2"/>
        </w:rPr>
        <w:t>Chairpersons</w:t>
      </w:r>
      <w:r w:rsidRPr="00E32E81">
        <w:rPr>
          <w:spacing w:val="6"/>
        </w:rPr>
        <w:t xml:space="preserve"> </w:t>
      </w:r>
      <w:r w:rsidRPr="00E32E81">
        <w:rPr>
          <w:spacing w:val="-2"/>
        </w:rPr>
        <w:t>and</w:t>
      </w:r>
      <w:r w:rsidRPr="00E32E81">
        <w:rPr>
          <w:spacing w:val="2"/>
        </w:rPr>
        <w:t xml:space="preserve"> </w:t>
      </w:r>
      <w:r w:rsidRPr="00E32E81">
        <w:rPr>
          <w:spacing w:val="-2"/>
        </w:rPr>
        <w:t>members</w:t>
      </w:r>
      <w:r w:rsidRPr="00E32E81">
        <w:rPr>
          <w:spacing w:val="6"/>
        </w:rPr>
        <w:t xml:space="preserve"> </w:t>
      </w:r>
      <w:r w:rsidRPr="00E32E81">
        <w:t>of</w:t>
      </w:r>
      <w:r w:rsidRPr="00E32E81">
        <w:rPr>
          <w:spacing w:val="4"/>
        </w:rPr>
        <w:t xml:space="preserve"> </w:t>
      </w:r>
      <w:r w:rsidRPr="00E32E81">
        <w:rPr>
          <w:spacing w:val="-2"/>
        </w:rPr>
        <w:t>sub-committees,</w:t>
      </w:r>
      <w:r w:rsidRPr="00E32E81">
        <w:rPr>
          <w:spacing w:val="6"/>
        </w:rPr>
        <w:t xml:space="preserve"> </w:t>
      </w:r>
      <w:r w:rsidRPr="00E32E81">
        <w:rPr>
          <w:spacing w:val="-1"/>
        </w:rPr>
        <w:t>all</w:t>
      </w:r>
      <w:r w:rsidRPr="00E32E81">
        <w:rPr>
          <w:spacing w:val="3"/>
        </w:rPr>
        <w:t xml:space="preserve"> </w:t>
      </w:r>
      <w:r w:rsidRPr="00E32E81">
        <w:t>of</w:t>
      </w:r>
      <w:r w:rsidRPr="00E32E81">
        <w:rPr>
          <w:spacing w:val="3"/>
        </w:rPr>
        <w:t xml:space="preserve"> </w:t>
      </w:r>
      <w:r w:rsidRPr="00E32E81">
        <w:t xml:space="preserve">whom </w:t>
      </w:r>
      <w:r w:rsidRPr="00E32E81">
        <w:rPr>
          <w:spacing w:val="-1"/>
        </w:rPr>
        <w:t>shall</w:t>
      </w:r>
      <w:r w:rsidRPr="00E32E81">
        <w:rPr>
          <w:spacing w:val="3"/>
        </w:rPr>
        <w:t xml:space="preserve"> </w:t>
      </w:r>
      <w:r w:rsidRPr="00E32E81">
        <w:rPr>
          <w:spacing w:val="-2"/>
        </w:rPr>
        <w:t>be</w:t>
      </w:r>
      <w:r w:rsidRPr="00E32E81">
        <w:rPr>
          <w:spacing w:val="7"/>
        </w:rPr>
        <w:t xml:space="preserve"> </w:t>
      </w:r>
      <w:r w:rsidRPr="00E32E81">
        <w:rPr>
          <w:spacing w:val="-2"/>
        </w:rPr>
        <w:t>members</w:t>
      </w:r>
      <w:r w:rsidRPr="00E32E81">
        <w:rPr>
          <w:spacing w:val="6"/>
        </w:rPr>
        <w:t xml:space="preserve"> </w:t>
      </w:r>
      <w:r w:rsidRPr="00E32E81">
        <w:t>of</w:t>
      </w:r>
      <w:r w:rsidRPr="00E32E81">
        <w:rPr>
          <w:spacing w:val="3"/>
        </w:rPr>
        <w:t xml:space="preserve"> </w:t>
      </w:r>
      <w:r w:rsidRPr="00E32E81">
        <w:rPr>
          <w:spacing w:val="-2"/>
        </w:rPr>
        <w:t>this</w:t>
      </w:r>
      <w:r w:rsidRPr="00E32E81">
        <w:rPr>
          <w:spacing w:val="7"/>
        </w:rPr>
        <w:t xml:space="preserve"> </w:t>
      </w:r>
      <w:r w:rsidRPr="00E32E81">
        <w:rPr>
          <w:spacing w:val="-1"/>
        </w:rPr>
        <w:t>organization,</w:t>
      </w:r>
      <w:r w:rsidRPr="00E32E81">
        <w:rPr>
          <w:spacing w:val="67"/>
          <w:w w:val="101"/>
        </w:rPr>
        <w:t xml:space="preserve"> </w:t>
      </w:r>
      <w:r w:rsidRPr="00E32E81">
        <w:rPr>
          <w:spacing w:val="-2"/>
        </w:rPr>
        <w:t>will be</w:t>
      </w:r>
      <w:r w:rsidRPr="00E32E81">
        <w:rPr>
          <w:spacing w:val="4"/>
        </w:rPr>
        <w:t xml:space="preserve"> </w:t>
      </w:r>
      <w:r w:rsidRPr="00E32E81">
        <w:rPr>
          <w:spacing w:val="-2"/>
        </w:rPr>
        <w:t>appointed</w:t>
      </w:r>
      <w:r w:rsidRPr="00E32E81">
        <w:rPr>
          <w:spacing w:val="1"/>
        </w:rPr>
        <w:t xml:space="preserve"> </w:t>
      </w:r>
      <w:r w:rsidRPr="00E32E81">
        <w:t>by</w:t>
      </w:r>
      <w:r w:rsidRPr="00E32E81">
        <w:rPr>
          <w:spacing w:val="1"/>
        </w:rPr>
        <w:t xml:space="preserve"> </w:t>
      </w:r>
      <w:r w:rsidRPr="00E32E81">
        <w:t>the</w:t>
      </w:r>
      <w:r w:rsidRPr="00E32E81">
        <w:rPr>
          <w:spacing w:val="4"/>
        </w:rPr>
        <w:t xml:space="preserve"> </w:t>
      </w:r>
      <w:r w:rsidRPr="00E32E81">
        <w:rPr>
          <w:spacing w:val="-3"/>
        </w:rPr>
        <w:t>Board</w:t>
      </w:r>
      <w:r w:rsidRPr="00E32E81">
        <w:rPr>
          <w:spacing w:val="5"/>
        </w:rPr>
        <w:t xml:space="preserve"> </w:t>
      </w:r>
      <w:r w:rsidRPr="00E32E81">
        <w:t>of</w:t>
      </w:r>
      <w:r w:rsidRPr="00E32E81">
        <w:rPr>
          <w:spacing w:val="1"/>
        </w:rPr>
        <w:t xml:space="preserve"> </w:t>
      </w:r>
      <w:r w:rsidRPr="00E32E81">
        <w:rPr>
          <w:spacing w:val="-2"/>
        </w:rPr>
        <w:t>Directors.</w:t>
      </w:r>
      <w:r w:rsidRPr="00E32E81">
        <w:rPr>
          <w:spacing w:val="5"/>
        </w:rPr>
        <w:t xml:space="preserve"> </w:t>
      </w:r>
      <w:r w:rsidRPr="00E32E81">
        <w:rPr>
          <w:spacing w:val="-1"/>
        </w:rPr>
        <w:t>The</w:t>
      </w:r>
      <w:r w:rsidRPr="00E32E81">
        <w:rPr>
          <w:spacing w:val="4"/>
        </w:rPr>
        <w:t xml:space="preserve"> </w:t>
      </w:r>
      <w:r w:rsidRPr="00E32E81">
        <w:rPr>
          <w:spacing w:val="-3"/>
        </w:rPr>
        <w:t>term</w:t>
      </w:r>
      <w:r w:rsidRPr="00E32E81">
        <w:rPr>
          <w:spacing w:val="4"/>
        </w:rPr>
        <w:t xml:space="preserve"> </w:t>
      </w:r>
      <w:r w:rsidRPr="00E32E81">
        <w:t>of</w:t>
      </w:r>
      <w:r w:rsidRPr="00E32E81">
        <w:rPr>
          <w:spacing w:val="1"/>
        </w:rPr>
        <w:t xml:space="preserve"> </w:t>
      </w:r>
      <w:r w:rsidRPr="00E32E81">
        <w:rPr>
          <w:spacing w:val="-1"/>
        </w:rPr>
        <w:t>office</w:t>
      </w:r>
      <w:r w:rsidRPr="00E32E81">
        <w:rPr>
          <w:spacing w:val="5"/>
        </w:rPr>
        <w:t xml:space="preserve"> </w:t>
      </w:r>
      <w:r w:rsidRPr="00E32E81">
        <w:t>of</w:t>
      </w:r>
      <w:r w:rsidRPr="00E32E81">
        <w:rPr>
          <w:spacing w:val="1"/>
        </w:rPr>
        <w:t xml:space="preserve"> </w:t>
      </w:r>
      <w:r w:rsidRPr="00E32E81">
        <w:rPr>
          <w:spacing w:val="-2"/>
        </w:rPr>
        <w:t>chairpersons</w:t>
      </w:r>
      <w:r w:rsidRPr="00E32E81">
        <w:rPr>
          <w:spacing w:val="-1"/>
        </w:rPr>
        <w:t xml:space="preserve"> </w:t>
      </w:r>
      <w:r w:rsidRPr="00E32E81">
        <w:rPr>
          <w:spacing w:val="-2"/>
        </w:rPr>
        <w:t>will be</w:t>
      </w:r>
      <w:r w:rsidRPr="00E32E81">
        <w:rPr>
          <w:spacing w:val="5"/>
        </w:rPr>
        <w:t xml:space="preserve"> </w:t>
      </w:r>
      <w:r w:rsidRPr="00E32E81">
        <w:rPr>
          <w:spacing w:val="-2"/>
        </w:rPr>
        <w:t>one</w:t>
      </w:r>
      <w:r w:rsidRPr="00E32E81">
        <w:rPr>
          <w:spacing w:val="4"/>
        </w:rPr>
        <w:t xml:space="preserve"> (1) </w:t>
      </w:r>
      <w:r w:rsidRPr="00E32E81">
        <w:rPr>
          <w:spacing w:val="-2"/>
        </w:rPr>
        <w:t>year</w:t>
      </w:r>
      <w:r w:rsidRPr="00E32E81">
        <w:rPr>
          <w:spacing w:val="3"/>
        </w:rPr>
        <w:t xml:space="preserve"> </w:t>
      </w:r>
      <w:r w:rsidRPr="00E32E81">
        <w:rPr>
          <w:spacing w:val="-2"/>
        </w:rPr>
        <w:t>or</w:t>
      </w:r>
      <w:r w:rsidRPr="00E32E81">
        <w:rPr>
          <w:spacing w:val="97"/>
          <w:w w:val="101"/>
        </w:rPr>
        <w:t xml:space="preserve"> </w:t>
      </w:r>
      <w:r w:rsidRPr="00E32E81">
        <w:rPr>
          <w:spacing w:val="-1"/>
        </w:rPr>
        <w:t>until</w:t>
      </w:r>
      <w:r w:rsidRPr="00E32E81">
        <w:rPr>
          <w:spacing w:val="4"/>
        </w:rPr>
        <w:t xml:space="preserve"> replaced by the PTSO Board of Directors, whichever comes first</w:t>
      </w:r>
      <w:r w:rsidRPr="00E32E81">
        <w:rPr>
          <w:spacing w:val="-2"/>
        </w:rPr>
        <w:t>.</w:t>
      </w:r>
    </w:p>
    <w:p w:rsidR="002F745A" w:rsidRPr="00E32E81" w:rsidRDefault="002F745A" w:rsidP="00AF264A">
      <w:pPr>
        <w:pStyle w:val="BodyText"/>
        <w:tabs>
          <w:tab w:val="left" w:pos="405"/>
        </w:tabs>
        <w:spacing w:before="56"/>
        <w:ind w:left="0"/>
      </w:pPr>
    </w:p>
    <w:p w:rsidR="002F745A" w:rsidRPr="00E32E81" w:rsidRDefault="00811A88" w:rsidP="00FF770A">
      <w:pPr>
        <w:pStyle w:val="BodyText"/>
        <w:keepNext/>
        <w:keepLines/>
        <w:numPr>
          <w:ilvl w:val="0"/>
          <w:numId w:val="9"/>
        </w:numPr>
        <w:tabs>
          <w:tab w:val="left" w:pos="405"/>
        </w:tabs>
        <w:ind w:hanging="244"/>
      </w:pPr>
      <w:r w:rsidRPr="00E32E81">
        <w:rPr>
          <w:spacing w:val="-2"/>
        </w:rPr>
        <w:lastRenderedPageBreak/>
        <w:t>Programs</w:t>
      </w:r>
      <w:r w:rsidRPr="00E32E81">
        <w:rPr>
          <w:spacing w:val="10"/>
        </w:rPr>
        <w:t xml:space="preserve"> </w:t>
      </w:r>
      <w:r w:rsidRPr="00E32E81">
        <w:rPr>
          <w:spacing w:val="-2"/>
        </w:rPr>
        <w:t>and</w:t>
      </w:r>
      <w:r w:rsidRPr="00E32E81">
        <w:rPr>
          <w:spacing w:val="10"/>
        </w:rPr>
        <w:t xml:space="preserve"> </w:t>
      </w:r>
      <w:r w:rsidRPr="00E32E81">
        <w:rPr>
          <w:spacing w:val="-2"/>
        </w:rPr>
        <w:t>Activities</w:t>
      </w:r>
    </w:p>
    <w:p w:rsidR="002F745A" w:rsidRPr="00E32E81" w:rsidRDefault="00811A88" w:rsidP="00FF770A">
      <w:pPr>
        <w:pStyle w:val="BodyText"/>
        <w:keepNext/>
        <w:keepLines/>
        <w:spacing w:before="35" w:line="275" w:lineRule="auto"/>
        <w:ind w:right="262"/>
      </w:pPr>
      <w:r w:rsidRPr="00E32E81">
        <w:rPr>
          <w:spacing w:val="-1"/>
        </w:rPr>
        <w:t>The</w:t>
      </w:r>
      <w:r w:rsidRPr="00E32E81">
        <w:rPr>
          <w:spacing w:val="5"/>
        </w:rPr>
        <w:t xml:space="preserve"> </w:t>
      </w:r>
      <w:r w:rsidRPr="00E32E81">
        <w:rPr>
          <w:spacing w:val="-1"/>
        </w:rPr>
        <w:t>goal</w:t>
      </w:r>
      <w:r w:rsidRPr="00E32E81">
        <w:rPr>
          <w:spacing w:val="1"/>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Program</w:t>
      </w:r>
      <w:r w:rsidRPr="00E32E81">
        <w:rPr>
          <w:spacing w:val="4"/>
        </w:rPr>
        <w:t xml:space="preserve"> </w:t>
      </w:r>
      <w:r w:rsidRPr="00E32E81">
        <w:rPr>
          <w:spacing w:val="-2"/>
        </w:rPr>
        <w:t>and</w:t>
      </w:r>
      <w:r w:rsidRPr="00E32E81">
        <w:rPr>
          <w:spacing w:val="6"/>
        </w:rPr>
        <w:t xml:space="preserve"> </w:t>
      </w:r>
      <w:r w:rsidRPr="00E32E81">
        <w:rPr>
          <w:spacing w:val="-2"/>
        </w:rPr>
        <w:t>Activities</w:t>
      </w:r>
      <w:r w:rsidRPr="00E32E81">
        <w:rPr>
          <w:spacing w:val="5"/>
        </w:rPr>
        <w:t xml:space="preserve"> </w:t>
      </w:r>
      <w:r w:rsidRPr="00E32E81">
        <w:rPr>
          <w:spacing w:val="-2"/>
        </w:rPr>
        <w:t>committee</w:t>
      </w:r>
      <w:r w:rsidRPr="00E32E81">
        <w:rPr>
          <w:spacing w:val="4"/>
        </w:rPr>
        <w:t xml:space="preserve"> </w:t>
      </w:r>
      <w:r w:rsidRPr="00E32E81">
        <w:rPr>
          <w:spacing w:val="-2"/>
        </w:rPr>
        <w:t xml:space="preserve">will </w:t>
      </w:r>
      <w:r w:rsidRPr="00E32E81">
        <w:t>be</w:t>
      </w:r>
      <w:r w:rsidRPr="00E32E81">
        <w:rPr>
          <w:spacing w:val="5"/>
        </w:rPr>
        <w:t xml:space="preserve"> </w:t>
      </w:r>
      <w:r w:rsidRPr="00E32E81">
        <w:t>to</w:t>
      </w:r>
      <w:r w:rsidRPr="00E32E81">
        <w:rPr>
          <w:spacing w:val="4"/>
        </w:rPr>
        <w:t xml:space="preserve"> </w:t>
      </w:r>
      <w:r w:rsidRPr="00E32E81">
        <w:rPr>
          <w:spacing w:val="-2"/>
        </w:rPr>
        <w:t>plan</w:t>
      </w:r>
      <w:r w:rsidRPr="00E32E81">
        <w:rPr>
          <w:spacing w:val="4"/>
        </w:rPr>
        <w:t xml:space="preserve"> </w:t>
      </w:r>
      <w:r w:rsidRPr="00E32E81">
        <w:rPr>
          <w:spacing w:val="-2"/>
        </w:rPr>
        <w:t>and</w:t>
      </w:r>
      <w:r w:rsidRPr="00E32E81">
        <w:rPr>
          <w:spacing w:val="5"/>
        </w:rPr>
        <w:t xml:space="preserve"> </w:t>
      </w:r>
      <w:r w:rsidRPr="00E32E81">
        <w:rPr>
          <w:spacing w:val="-2"/>
        </w:rPr>
        <w:t>execute</w:t>
      </w:r>
      <w:r w:rsidRPr="00E32E81">
        <w:rPr>
          <w:spacing w:val="5"/>
        </w:rPr>
        <w:t xml:space="preserve"> </w:t>
      </w:r>
      <w:r w:rsidRPr="00E32E81">
        <w:rPr>
          <w:spacing w:val="-1"/>
        </w:rPr>
        <w:t>all</w:t>
      </w:r>
      <w:r w:rsidRPr="00E32E81">
        <w:rPr>
          <w:spacing w:val="2"/>
        </w:rPr>
        <w:t xml:space="preserve"> </w:t>
      </w:r>
      <w:r w:rsidRPr="00E32E81">
        <w:rPr>
          <w:spacing w:val="-2"/>
        </w:rPr>
        <w:t>educational</w:t>
      </w:r>
      <w:r w:rsidRPr="00E32E81">
        <w:rPr>
          <w:spacing w:val="71"/>
          <w:w w:val="101"/>
        </w:rPr>
        <w:t xml:space="preserve"> </w:t>
      </w:r>
      <w:r w:rsidRPr="00E32E81">
        <w:rPr>
          <w:spacing w:val="-2"/>
        </w:rPr>
        <w:t>programs</w:t>
      </w:r>
      <w:r w:rsidRPr="00E32E81">
        <w:rPr>
          <w:spacing w:val="7"/>
        </w:rPr>
        <w:t xml:space="preserve"> </w:t>
      </w:r>
      <w:r w:rsidRPr="00E32E81">
        <w:rPr>
          <w:spacing w:val="-2"/>
        </w:rPr>
        <w:t>and</w:t>
      </w:r>
      <w:r w:rsidRPr="00E32E81">
        <w:rPr>
          <w:spacing w:val="7"/>
        </w:rPr>
        <w:t xml:space="preserve"> </w:t>
      </w:r>
      <w:r w:rsidRPr="00E32E81">
        <w:rPr>
          <w:spacing w:val="-2"/>
        </w:rPr>
        <w:t>non-fundraising</w:t>
      </w:r>
      <w:r w:rsidRPr="00E32E81">
        <w:rPr>
          <w:spacing w:val="7"/>
        </w:rPr>
        <w:t xml:space="preserve"> </w:t>
      </w:r>
      <w:r w:rsidRPr="00E32E81">
        <w:rPr>
          <w:spacing w:val="-1"/>
        </w:rPr>
        <w:t>activities</w:t>
      </w:r>
      <w:r w:rsidRPr="00E32E81">
        <w:rPr>
          <w:spacing w:val="1"/>
        </w:rPr>
        <w:t xml:space="preserve"> </w:t>
      </w:r>
      <w:r w:rsidRPr="00E32E81">
        <w:rPr>
          <w:spacing w:val="-1"/>
        </w:rPr>
        <w:t>especially</w:t>
      </w:r>
      <w:r w:rsidRPr="00E32E81">
        <w:rPr>
          <w:spacing w:val="4"/>
        </w:rPr>
        <w:t xml:space="preserve"> </w:t>
      </w:r>
      <w:r w:rsidRPr="00E32E81">
        <w:t>as</w:t>
      </w:r>
      <w:r w:rsidRPr="00E32E81">
        <w:rPr>
          <w:spacing w:val="1"/>
        </w:rPr>
        <w:t xml:space="preserve"> </w:t>
      </w:r>
      <w:r w:rsidRPr="00E32E81">
        <w:rPr>
          <w:spacing w:val="-1"/>
        </w:rPr>
        <w:t>related</w:t>
      </w:r>
      <w:r w:rsidRPr="00E32E81">
        <w:rPr>
          <w:spacing w:val="8"/>
        </w:rPr>
        <w:t xml:space="preserve"> </w:t>
      </w:r>
      <w:r w:rsidRPr="00E32E81">
        <w:rPr>
          <w:spacing w:val="-3"/>
        </w:rPr>
        <w:t>to</w:t>
      </w:r>
      <w:r w:rsidRPr="00E32E81">
        <w:rPr>
          <w:spacing w:val="5"/>
        </w:rPr>
        <w:t xml:space="preserve"> </w:t>
      </w:r>
      <w:r w:rsidRPr="00E32E81">
        <w:rPr>
          <w:spacing w:val="-2"/>
        </w:rPr>
        <w:t>the</w:t>
      </w:r>
      <w:r w:rsidRPr="00E32E81">
        <w:rPr>
          <w:spacing w:val="8"/>
        </w:rPr>
        <w:t xml:space="preserve"> </w:t>
      </w:r>
      <w:r w:rsidRPr="00E32E81">
        <w:rPr>
          <w:spacing w:val="-2"/>
        </w:rPr>
        <w:t>Community</w:t>
      </w:r>
      <w:r w:rsidRPr="00E32E81">
        <w:rPr>
          <w:spacing w:val="3"/>
        </w:rPr>
        <w:t xml:space="preserve"> </w:t>
      </w:r>
      <w:r w:rsidRPr="00E32E81">
        <w:rPr>
          <w:spacing w:val="-2"/>
        </w:rPr>
        <w:t>Building</w:t>
      </w:r>
      <w:r w:rsidRPr="00E32E81">
        <w:rPr>
          <w:spacing w:val="7"/>
        </w:rPr>
        <w:t xml:space="preserve"> </w:t>
      </w:r>
      <w:r w:rsidRPr="00E32E81">
        <w:rPr>
          <w:spacing w:val="-2"/>
        </w:rPr>
        <w:t>and</w:t>
      </w:r>
      <w:r w:rsidRPr="00E32E81">
        <w:rPr>
          <w:spacing w:val="7"/>
        </w:rPr>
        <w:t xml:space="preserve"> </w:t>
      </w:r>
      <w:r w:rsidRPr="00E32E81">
        <w:rPr>
          <w:spacing w:val="-2"/>
        </w:rPr>
        <w:t>Parent</w:t>
      </w:r>
      <w:r w:rsidRPr="00E32E81">
        <w:rPr>
          <w:spacing w:val="77"/>
          <w:w w:val="101"/>
        </w:rPr>
        <w:t xml:space="preserve"> </w:t>
      </w:r>
      <w:r w:rsidRPr="00E32E81">
        <w:rPr>
          <w:spacing w:val="-2"/>
        </w:rPr>
        <w:t>Education</w:t>
      </w:r>
      <w:r w:rsidRPr="00E32E81">
        <w:rPr>
          <w:spacing w:val="3"/>
        </w:rPr>
        <w:t xml:space="preserve"> </w:t>
      </w:r>
      <w:r w:rsidRPr="00E32E81">
        <w:rPr>
          <w:spacing w:val="-2"/>
        </w:rPr>
        <w:t>goals</w:t>
      </w:r>
      <w:r w:rsidRPr="00E32E81">
        <w:rPr>
          <w:spacing w:val="5"/>
        </w:rPr>
        <w:t xml:space="preserve"> </w:t>
      </w:r>
      <w:r w:rsidRPr="00E32E81">
        <w:t>of</w:t>
      </w:r>
      <w:r w:rsidRPr="00E32E81">
        <w:rPr>
          <w:spacing w:val="1"/>
        </w:rPr>
        <w:t xml:space="preserve"> </w:t>
      </w:r>
      <w:r w:rsidRPr="00E32E81">
        <w:rPr>
          <w:spacing w:val="-2"/>
        </w:rPr>
        <w:t>the</w:t>
      </w:r>
      <w:r w:rsidRPr="00E32E81">
        <w:rPr>
          <w:spacing w:val="5"/>
        </w:rPr>
        <w:t xml:space="preserve"> </w:t>
      </w:r>
      <w:r w:rsidRPr="00E32E81">
        <w:rPr>
          <w:spacing w:val="-2"/>
        </w:rPr>
        <w:t>PTSO.</w:t>
      </w:r>
      <w:r w:rsidRPr="00E32E81">
        <w:rPr>
          <w:spacing w:val="4"/>
        </w:rPr>
        <w:t xml:space="preserve"> </w:t>
      </w:r>
      <w:r w:rsidRPr="00E32E81">
        <w:rPr>
          <w:spacing w:val="-3"/>
        </w:rPr>
        <w:t>The</w:t>
      </w:r>
      <w:r w:rsidRPr="00E32E81">
        <w:rPr>
          <w:spacing w:val="5"/>
        </w:rPr>
        <w:t xml:space="preserve"> </w:t>
      </w:r>
      <w:r w:rsidRPr="00E32E81">
        <w:rPr>
          <w:spacing w:val="-2"/>
        </w:rPr>
        <w:t>Vice</w:t>
      </w:r>
      <w:r w:rsidRPr="00E32E81">
        <w:rPr>
          <w:spacing w:val="4"/>
        </w:rPr>
        <w:t xml:space="preserve"> </w:t>
      </w:r>
      <w:r w:rsidRPr="00E32E81">
        <w:rPr>
          <w:spacing w:val="-1"/>
        </w:rPr>
        <w:t>Chair</w:t>
      </w:r>
      <w:r w:rsidRPr="00E32E81">
        <w:rPr>
          <w:spacing w:val="3"/>
        </w:rPr>
        <w:t xml:space="preserve"> </w:t>
      </w:r>
      <w:r w:rsidRPr="00E32E81">
        <w:t>of</w:t>
      </w:r>
      <w:r w:rsidRPr="00E32E81">
        <w:rPr>
          <w:spacing w:val="1"/>
        </w:rPr>
        <w:t xml:space="preserve"> </w:t>
      </w:r>
      <w:r w:rsidRPr="00E32E81">
        <w:rPr>
          <w:spacing w:val="-2"/>
        </w:rPr>
        <w:t>the</w:t>
      </w:r>
      <w:r w:rsidRPr="00E32E81">
        <w:rPr>
          <w:spacing w:val="5"/>
        </w:rPr>
        <w:t xml:space="preserve"> </w:t>
      </w:r>
      <w:r w:rsidRPr="00E32E81">
        <w:rPr>
          <w:spacing w:val="-2"/>
        </w:rPr>
        <w:t>Board</w:t>
      </w:r>
      <w:r w:rsidRPr="00E32E81">
        <w:rPr>
          <w:spacing w:val="4"/>
        </w:rPr>
        <w:t xml:space="preserve"> </w:t>
      </w:r>
      <w:r w:rsidRPr="00E32E81">
        <w:t>of</w:t>
      </w:r>
      <w:r w:rsidRPr="00E32E81">
        <w:rPr>
          <w:spacing w:val="2"/>
        </w:rPr>
        <w:t xml:space="preserve"> </w:t>
      </w:r>
      <w:r w:rsidRPr="00E32E81">
        <w:rPr>
          <w:spacing w:val="-2"/>
        </w:rPr>
        <w:t>Directors</w:t>
      </w:r>
      <w:r w:rsidRPr="00E32E81">
        <w:rPr>
          <w:spacing w:val="4"/>
        </w:rPr>
        <w:t xml:space="preserve"> </w:t>
      </w:r>
      <w:r w:rsidRPr="00E32E81">
        <w:rPr>
          <w:spacing w:val="-1"/>
        </w:rPr>
        <w:t>will</w:t>
      </w:r>
      <w:r w:rsidRPr="00E32E81">
        <w:rPr>
          <w:spacing w:val="2"/>
        </w:rPr>
        <w:t xml:space="preserve"> </w:t>
      </w:r>
      <w:r w:rsidRPr="00E32E81">
        <w:t>act</w:t>
      </w:r>
      <w:r w:rsidRPr="00E32E81">
        <w:rPr>
          <w:spacing w:val="3"/>
        </w:rPr>
        <w:t xml:space="preserve"> </w:t>
      </w:r>
      <w:r w:rsidRPr="00E32E81">
        <w:rPr>
          <w:spacing w:val="-2"/>
        </w:rPr>
        <w:t>as</w:t>
      </w:r>
      <w:r w:rsidRPr="00E32E81">
        <w:rPr>
          <w:spacing w:val="5"/>
        </w:rPr>
        <w:t xml:space="preserve"> </w:t>
      </w:r>
      <w:r w:rsidRPr="00E32E81">
        <w:t>an</w:t>
      </w:r>
      <w:r w:rsidRPr="00E32E81">
        <w:rPr>
          <w:spacing w:val="-2"/>
        </w:rPr>
        <w:t xml:space="preserve"> ex-officio</w:t>
      </w:r>
      <w:r w:rsidRPr="00E32E81">
        <w:rPr>
          <w:spacing w:val="4"/>
        </w:rPr>
        <w:t xml:space="preserve"> </w:t>
      </w:r>
      <w:r w:rsidRPr="00E32E81">
        <w:rPr>
          <w:spacing w:val="-2"/>
        </w:rPr>
        <w:t>member</w:t>
      </w:r>
      <w:r w:rsidRPr="00E32E81">
        <w:rPr>
          <w:spacing w:val="89"/>
          <w:w w:val="101"/>
        </w:rPr>
        <w:t xml:space="preserve"> </w:t>
      </w:r>
      <w:r w:rsidRPr="00E32E81">
        <w:t>of</w:t>
      </w:r>
      <w:r w:rsidRPr="00E32E81">
        <w:rPr>
          <w:spacing w:val="1"/>
        </w:rPr>
        <w:t xml:space="preserve"> </w:t>
      </w:r>
      <w:r w:rsidRPr="00E32E81">
        <w:rPr>
          <w:spacing w:val="-1"/>
        </w:rPr>
        <w:t>this</w:t>
      </w:r>
      <w:r w:rsidRPr="00E32E81">
        <w:rPr>
          <w:spacing w:val="5"/>
        </w:rPr>
        <w:t xml:space="preserve"> </w:t>
      </w:r>
      <w:r w:rsidRPr="00E32E81">
        <w:rPr>
          <w:spacing w:val="-2"/>
        </w:rPr>
        <w:t>committee.</w:t>
      </w:r>
      <w:r w:rsidRPr="00E32E81">
        <w:t xml:space="preserve"> Chair</w:t>
      </w:r>
      <w:r w:rsidRPr="00E32E81">
        <w:rPr>
          <w:spacing w:val="3"/>
        </w:rPr>
        <w:t xml:space="preserve"> </w:t>
      </w:r>
      <w:r w:rsidRPr="00E32E81">
        <w:t>to</w:t>
      </w:r>
      <w:r w:rsidRPr="00E32E81">
        <w:rPr>
          <w:spacing w:val="3"/>
        </w:rPr>
        <w:t xml:space="preserve"> </w:t>
      </w:r>
      <w:r w:rsidRPr="00E32E81">
        <w:rPr>
          <w:spacing w:val="-2"/>
        </w:rPr>
        <w:t>this</w:t>
      </w:r>
      <w:r w:rsidRPr="00E32E81">
        <w:rPr>
          <w:spacing w:val="5"/>
        </w:rPr>
        <w:t xml:space="preserve"> </w:t>
      </w:r>
      <w:r w:rsidRPr="00E32E81">
        <w:rPr>
          <w:spacing w:val="-2"/>
        </w:rPr>
        <w:t>committee</w:t>
      </w:r>
      <w:r w:rsidRPr="00E32E81">
        <w:rPr>
          <w:spacing w:val="5"/>
        </w:rPr>
        <w:t xml:space="preserve"> </w:t>
      </w:r>
      <w:r w:rsidRPr="00E32E81">
        <w:rPr>
          <w:spacing w:val="-2"/>
        </w:rPr>
        <w:t>will be</w:t>
      </w:r>
      <w:r w:rsidRPr="00E32E81">
        <w:rPr>
          <w:spacing w:val="5"/>
        </w:rPr>
        <w:t xml:space="preserve"> </w:t>
      </w:r>
      <w:r w:rsidRPr="00E32E81">
        <w:t>by</w:t>
      </w:r>
      <w:r w:rsidRPr="00E32E81">
        <w:rPr>
          <w:spacing w:val="-4"/>
        </w:rPr>
        <w:t xml:space="preserve"> </w:t>
      </w:r>
      <w:r w:rsidRPr="00E32E81">
        <w:rPr>
          <w:spacing w:val="-2"/>
        </w:rPr>
        <w:t>vote of the PTSO.</w:t>
      </w:r>
    </w:p>
    <w:p w:rsidR="002F745A" w:rsidRPr="00E32E81" w:rsidRDefault="002F745A" w:rsidP="00AF264A">
      <w:pPr>
        <w:pStyle w:val="BodyText"/>
        <w:tabs>
          <w:tab w:val="left" w:pos="405"/>
        </w:tabs>
        <w:spacing w:before="56"/>
        <w:ind w:left="0"/>
      </w:pPr>
    </w:p>
    <w:p w:rsidR="002F745A" w:rsidRPr="00E32E81" w:rsidRDefault="00811A88">
      <w:pPr>
        <w:pStyle w:val="BodyText"/>
        <w:numPr>
          <w:ilvl w:val="0"/>
          <w:numId w:val="9"/>
        </w:numPr>
        <w:tabs>
          <w:tab w:val="left" w:pos="405"/>
        </w:tabs>
        <w:ind w:hanging="244"/>
      </w:pPr>
      <w:r w:rsidRPr="00E32E81">
        <w:rPr>
          <w:spacing w:val="-2"/>
        </w:rPr>
        <w:t>Finance</w:t>
      </w:r>
      <w:r w:rsidRPr="00E32E81">
        <w:rPr>
          <w:spacing w:val="10"/>
        </w:rPr>
        <w:t xml:space="preserve"> </w:t>
      </w:r>
      <w:r w:rsidRPr="00E32E81">
        <w:rPr>
          <w:spacing w:val="-2"/>
        </w:rPr>
        <w:t>and</w:t>
      </w:r>
      <w:r w:rsidRPr="00E32E81">
        <w:rPr>
          <w:spacing w:val="10"/>
        </w:rPr>
        <w:t xml:space="preserve"> </w:t>
      </w:r>
      <w:r w:rsidRPr="00E32E81">
        <w:rPr>
          <w:spacing w:val="-2"/>
        </w:rPr>
        <w:t>Fundraising</w:t>
      </w:r>
    </w:p>
    <w:p w:rsidR="002F745A" w:rsidRPr="00E32E81" w:rsidDel="000671FE" w:rsidRDefault="00811A88">
      <w:pPr>
        <w:pStyle w:val="BodyText"/>
        <w:spacing w:before="31" w:line="276" w:lineRule="auto"/>
        <w:ind w:right="262"/>
        <w:rPr>
          <w:del w:id="4" w:author="megan" w:date="2018-02-25T20:23:00Z"/>
        </w:rPr>
      </w:pPr>
      <w:r w:rsidRPr="00E32E81">
        <w:rPr>
          <w:spacing w:val="-1"/>
        </w:rPr>
        <w:t>The</w:t>
      </w:r>
      <w:r w:rsidRPr="00E32E81">
        <w:rPr>
          <w:spacing w:val="5"/>
        </w:rPr>
        <w:t xml:space="preserve"> </w:t>
      </w:r>
      <w:r w:rsidRPr="00E32E81">
        <w:rPr>
          <w:spacing w:val="-1"/>
        </w:rPr>
        <w:t>goal</w:t>
      </w:r>
      <w:r w:rsidRPr="00E32E81">
        <w:rPr>
          <w:spacing w:val="2"/>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Finance</w:t>
      </w:r>
      <w:r w:rsidRPr="00E32E81">
        <w:rPr>
          <w:spacing w:val="5"/>
        </w:rPr>
        <w:t xml:space="preserve"> </w:t>
      </w:r>
      <w:r w:rsidRPr="00E32E81">
        <w:rPr>
          <w:spacing w:val="-2"/>
        </w:rPr>
        <w:t>and</w:t>
      </w:r>
      <w:r w:rsidRPr="00E32E81">
        <w:rPr>
          <w:spacing w:val="5"/>
        </w:rPr>
        <w:t xml:space="preserve"> </w:t>
      </w:r>
      <w:r w:rsidRPr="00E32E81">
        <w:rPr>
          <w:spacing w:val="-2"/>
        </w:rPr>
        <w:t>Fundraising</w:t>
      </w:r>
      <w:r w:rsidRPr="00E32E81">
        <w:rPr>
          <w:spacing w:val="6"/>
        </w:rPr>
        <w:t xml:space="preserve"> </w:t>
      </w:r>
      <w:r w:rsidRPr="00E32E81">
        <w:rPr>
          <w:spacing w:val="-2"/>
        </w:rPr>
        <w:t>Committee</w:t>
      </w:r>
      <w:r w:rsidRPr="00E32E81">
        <w:rPr>
          <w:spacing w:val="5"/>
        </w:rPr>
        <w:t xml:space="preserve"> </w:t>
      </w:r>
      <w:r w:rsidRPr="00E32E81">
        <w:rPr>
          <w:spacing w:val="-2"/>
        </w:rPr>
        <w:t xml:space="preserve">will </w:t>
      </w:r>
      <w:r w:rsidRPr="00E32E81">
        <w:t>be</w:t>
      </w:r>
      <w:r w:rsidRPr="00E32E81">
        <w:rPr>
          <w:spacing w:val="5"/>
        </w:rPr>
        <w:t xml:space="preserve"> </w:t>
      </w:r>
      <w:r w:rsidRPr="00E32E81">
        <w:rPr>
          <w:spacing w:val="-3"/>
        </w:rPr>
        <w:t>to</w:t>
      </w:r>
      <w:r w:rsidRPr="00E32E81">
        <w:rPr>
          <w:spacing w:val="4"/>
        </w:rPr>
        <w:t xml:space="preserve"> </w:t>
      </w:r>
      <w:r w:rsidRPr="00E32E81">
        <w:rPr>
          <w:spacing w:val="-2"/>
        </w:rPr>
        <w:t>plan</w:t>
      </w:r>
      <w:r w:rsidRPr="00E32E81">
        <w:rPr>
          <w:spacing w:val="4"/>
        </w:rPr>
        <w:t xml:space="preserve"> </w:t>
      </w:r>
      <w:r w:rsidRPr="00E32E81">
        <w:rPr>
          <w:spacing w:val="-2"/>
        </w:rPr>
        <w:t>and</w:t>
      </w:r>
      <w:r w:rsidRPr="00E32E81">
        <w:rPr>
          <w:spacing w:val="6"/>
        </w:rPr>
        <w:t xml:space="preserve"> </w:t>
      </w:r>
      <w:r w:rsidRPr="00E32E81">
        <w:rPr>
          <w:spacing w:val="-2"/>
        </w:rPr>
        <w:t>execute</w:t>
      </w:r>
      <w:r w:rsidRPr="00E32E81">
        <w:t xml:space="preserve"> </w:t>
      </w:r>
      <w:r w:rsidRPr="00E32E81">
        <w:rPr>
          <w:spacing w:val="-1"/>
        </w:rPr>
        <w:t>all</w:t>
      </w:r>
      <w:r w:rsidRPr="00E32E81">
        <w:rPr>
          <w:spacing w:val="2"/>
        </w:rPr>
        <w:t xml:space="preserve"> </w:t>
      </w:r>
      <w:r w:rsidRPr="00E32E81">
        <w:rPr>
          <w:spacing w:val="-1"/>
        </w:rPr>
        <w:t>fundraising</w:t>
      </w:r>
      <w:r w:rsidRPr="00E32E81">
        <w:rPr>
          <w:spacing w:val="69"/>
          <w:w w:val="101"/>
        </w:rPr>
        <w:t xml:space="preserve"> </w:t>
      </w:r>
      <w:r w:rsidRPr="00E32E81">
        <w:rPr>
          <w:spacing w:val="-1"/>
        </w:rPr>
        <w:t>activities</w:t>
      </w:r>
      <w:r w:rsidRPr="00E32E81">
        <w:t xml:space="preserve"> of</w:t>
      </w:r>
      <w:r w:rsidRPr="00E32E81">
        <w:rPr>
          <w:spacing w:val="2"/>
        </w:rPr>
        <w:t xml:space="preserve"> </w:t>
      </w:r>
      <w:r w:rsidRPr="00E32E81">
        <w:t>the</w:t>
      </w:r>
      <w:r w:rsidRPr="00E32E81">
        <w:rPr>
          <w:spacing w:val="1"/>
        </w:rPr>
        <w:t xml:space="preserve"> </w:t>
      </w:r>
      <w:r w:rsidRPr="00E32E81">
        <w:rPr>
          <w:spacing w:val="-1"/>
        </w:rPr>
        <w:t>PTSO</w:t>
      </w:r>
      <w:r w:rsidRPr="00E32E81">
        <w:rPr>
          <w:spacing w:val="4"/>
        </w:rPr>
        <w:t xml:space="preserve"> </w:t>
      </w:r>
      <w:r w:rsidRPr="00E32E81">
        <w:rPr>
          <w:spacing w:val="-3"/>
        </w:rPr>
        <w:t>on</w:t>
      </w:r>
      <w:r w:rsidRPr="00E32E81">
        <w:rPr>
          <w:spacing w:val="5"/>
        </w:rPr>
        <w:t xml:space="preserve"> </w:t>
      </w:r>
      <w:r w:rsidRPr="00E32E81">
        <w:rPr>
          <w:spacing w:val="-2"/>
        </w:rPr>
        <w:t>behalf</w:t>
      </w:r>
      <w:r w:rsidRPr="00E32E81">
        <w:rPr>
          <w:spacing w:val="2"/>
        </w:rPr>
        <w:t xml:space="preserve"> </w:t>
      </w:r>
      <w:r w:rsidRPr="00E32E81">
        <w:t>of</w:t>
      </w:r>
      <w:r w:rsidRPr="00E32E81">
        <w:rPr>
          <w:spacing w:val="2"/>
        </w:rPr>
        <w:t xml:space="preserve"> </w:t>
      </w:r>
      <w:r w:rsidRPr="00E32E81">
        <w:t>the</w:t>
      </w:r>
      <w:r w:rsidRPr="00E32E81">
        <w:rPr>
          <w:spacing w:val="5"/>
        </w:rPr>
        <w:t xml:space="preserve"> </w:t>
      </w:r>
      <w:r w:rsidRPr="00E32E81">
        <w:rPr>
          <w:spacing w:val="-2"/>
        </w:rPr>
        <w:t>Orangevale</w:t>
      </w:r>
      <w:r w:rsidRPr="00E32E81">
        <w:rPr>
          <w:spacing w:val="6"/>
        </w:rPr>
        <w:t xml:space="preserve"> </w:t>
      </w:r>
      <w:r w:rsidRPr="00E32E81">
        <w:rPr>
          <w:spacing w:val="-2"/>
        </w:rPr>
        <w:t>Open</w:t>
      </w:r>
      <w:r w:rsidRPr="00E32E81">
        <w:rPr>
          <w:spacing w:val="4"/>
        </w:rPr>
        <w:t xml:space="preserve"> </w:t>
      </w:r>
      <w:r w:rsidRPr="00E32E81">
        <w:rPr>
          <w:spacing w:val="-1"/>
        </w:rPr>
        <w:t>School</w:t>
      </w:r>
      <w:r w:rsidRPr="00E32E81">
        <w:rPr>
          <w:spacing w:val="2"/>
        </w:rPr>
        <w:t xml:space="preserve"> </w:t>
      </w:r>
      <w:r w:rsidRPr="00E32E81">
        <w:rPr>
          <w:spacing w:val="-2"/>
        </w:rPr>
        <w:t>Program</w:t>
      </w:r>
      <w:r w:rsidRPr="00E32E81">
        <w:rPr>
          <w:spacing w:val="5"/>
        </w:rPr>
        <w:t xml:space="preserve"> </w:t>
      </w:r>
      <w:r w:rsidRPr="00E32E81">
        <w:rPr>
          <w:spacing w:val="-2"/>
        </w:rPr>
        <w:t>and</w:t>
      </w:r>
      <w:r w:rsidRPr="00E32E81">
        <w:rPr>
          <w:spacing w:val="-1"/>
        </w:rPr>
        <w:t xml:space="preserve"> provide</w:t>
      </w:r>
      <w:r w:rsidRPr="00E32E81">
        <w:rPr>
          <w:spacing w:val="5"/>
        </w:rPr>
        <w:t xml:space="preserve"> </w:t>
      </w:r>
      <w:r w:rsidRPr="00E32E81">
        <w:rPr>
          <w:spacing w:val="-2"/>
        </w:rPr>
        <w:t>oversight</w:t>
      </w:r>
      <w:r w:rsidRPr="00E32E81">
        <w:rPr>
          <w:spacing w:val="4"/>
        </w:rPr>
        <w:t xml:space="preserve"> </w:t>
      </w:r>
      <w:r w:rsidRPr="00E32E81">
        <w:t>to</w:t>
      </w:r>
      <w:r w:rsidRPr="00E32E81">
        <w:rPr>
          <w:spacing w:val="57"/>
          <w:w w:val="101"/>
        </w:rPr>
        <w:t xml:space="preserve"> </w:t>
      </w:r>
      <w:r w:rsidRPr="00E32E81">
        <w:rPr>
          <w:spacing w:val="-2"/>
        </w:rPr>
        <w:t>Grade</w:t>
      </w:r>
      <w:r w:rsidRPr="00E32E81">
        <w:rPr>
          <w:spacing w:val="5"/>
        </w:rPr>
        <w:t xml:space="preserve"> </w:t>
      </w:r>
      <w:r w:rsidRPr="00E32E81">
        <w:rPr>
          <w:spacing w:val="-2"/>
        </w:rPr>
        <w:t>Level</w:t>
      </w:r>
      <w:r w:rsidRPr="00E32E81">
        <w:rPr>
          <w:spacing w:val="3"/>
        </w:rPr>
        <w:t xml:space="preserve"> </w:t>
      </w:r>
      <w:r w:rsidRPr="00E32E81">
        <w:rPr>
          <w:spacing w:val="-1"/>
        </w:rPr>
        <w:t>funds.</w:t>
      </w:r>
      <w:r w:rsidRPr="00E32E81">
        <w:t xml:space="preserve"> </w:t>
      </w:r>
      <w:r w:rsidRPr="00E32E81">
        <w:rPr>
          <w:spacing w:val="10"/>
        </w:rPr>
        <w:t xml:space="preserve"> </w:t>
      </w:r>
      <w:r w:rsidRPr="00E32E81">
        <w:rPr>
          <w:spacing w:val="-2"/>
        </w:rPr>
        <w:t>Activities</w:t>
      </w:r>
      <w:r w:rsidRPr="00E32E81">
        <w:rPr>
          <w:spacing w:val="5"/>
        </w:rPr>
        <w:t xml:space="preserve"> </w:t>
      </w:r>
      <w:r w:rsidRPr="00E32E81">
        <w:t>of</w:t>
      </w:r>
      <w:r w:rsidRPr="00E32E81">
        <w:rPr>
          <w:spacing w:val="3"/>
        </w:rPr>
        <w:t xml:space="preserve"> </w:t>
      </w:r>
      <w:r w:rsidRPr="00E32E81">
        <w:rPr>
          <w:spacing w:val="-2"/>
        </w:rPr>
        <w:t>the</w:t>
      </w:r>
      <w:r w:rsidRPr="00E32E81">
        <w:rPr>
          <w:spacing w:val="5"/>
        </w:rPr>
        <w:t xml:space="preserve"> </w:t>
      </w:r>
      <w:r w:rsidRPr="00E32E81">
        <w:rPr>
          <w:spacing w:val="-2"/>
        </w:rPr>
        <w:t>committee</w:t>
      </w:r>
      <w:r w:rsidRPr="00E32E81">
        <w:rPr>
          <w:spacing w:val="6"/>
        </w:rPr>
        <w:t xml:space="preserve"> </w:t>
      </w:r>
      <w:r w:rsidRPr="00E32E81">
        <w:rPr>
          <w:spacing w:val="-1"/>
        </w:rPr>
        <w:t>will</w:t>
      </w:r>
      <w:r w:rsidRPr="00E32E81">
        <w:rPr>
          <w:spacing w:val="2"/>
        </w:rPr>
        <w:t xml:space="preserve"> </w:t>
      </w:r>
      <w:r w:rsidRPr="00E32E81">
        <w:rPr>
          <w:spacing w:val="-1"/>
        </w:rPr>
        <w:t>include</w:t>
      </w:r>
      <w:r w:rsidRPr="00E32E81">
        <w:rPr>
          <w:spacing w:val="6"/>
        </w:rPr>
        <w:t xml:space="preserve"> </w:t>
      </w:r>
      <w:r w:rsidRPr="00E32E81">
        <w:rPr>
          <w:spacing w:val="-2"/>
        </w:rPr>
        <w:t>development</w:t>
      </w:r>
      <w:r w:rsidRPr="00E32E81">
        <w:rPr>
          <w:spacing w:val="-1"/>
        </w:rPr>
        <w:t xml:space="preserve"> </w:t>
      </w:r>
      <w:r w:rsidRPr="00E32E81">
        <w:rPr>
          <w:spacing w:val="-2"/>
        </w:rPr>
        <w:t>and</w:t>
      </w:r>
      <w:r w:rsidRPr="00E32E81">
        <w:rPr>
          <w:spacing w:val="6"/>
        </w:rPr>
        <w:t xml:space="preserve"> </w:t>
      </w:r>
      <w:r w:rsidRPr="00E32E81">
        <w:rPr>
          <w:spacing w:val="-1"/>
        </w:rPr>
        <w:t>monitoring</w:t>
      </w:r>
      <w:r w:rsidRPr="00E32E81">
        <w:rPr>
          <w:spacing w:val="5"/>
        </w:rPr>
        <w:t xml:space="preserve"> </w:t>
      </w:r>
      <w:r w:rsidRPr="00E32E81">
        <w:t>of</w:t>
      </w:r>
      <w:r w:rsidRPr="00E32E81">
        <w:rPr>
          <w:spacing w:val="71"/>
          <w:w w:val="101"/>
        </w:rPr>
        <w:t xml:space="preserve"> </w:t>
      </w:r>
      <w:r w:rsidRPr="00E32E81">
        <w:t>the</w:t>
      </w:r>
      <w:r w:rsidRPr="00E32E81">
        <w:rPr>
          <w:spacing w:val="5"/>
        </w:rPr>
        <w:t xml:space="preserve"> </w:t>
      </w:r>
      <w:r w:rsidRPr="00E32E81">
        <w:rPr>
          <w:spacing w:val="-2"/>
        </w:rPr>
        <w:t>PTSO</w:t>
      </w:r>
      <w:r w:rsidRPr="00E32E81">
        <w:t xml:space="preserve"> </w:t>
      </w:r>
      <w:r w:rsidRPr="00E32E81">
        <w:rPr>
          <w:spacing w:val="-1"/>
        </w:rPr>
        <w:t>budget,</w:t>
      </w:r>
      <w:r w:rsidRPr="00E32E81">
        <w:t xml:space="preserve"> </w:t>
      </w:r>
      <w:r w:rsidRPr="00E32E81">
        <w:rPr>
          <w:spacing w:val="-2"/>
        </w:rPr>
        <w:t>selection</w:t>
      </w:r>
      <w:r w:rsidRPr="00E32E81">
        <w:rPr>
          <w:spacing w:val="5"/>
        </w:rPr>
        <w:t xml:space="preserve"> </w:t>
      </w:r>
      <w:r w:rsidRPr="00E32E81">
        <w:t>of</w:t>
      </w:r>
      <w:r w:rsidRPr="00E32E81">
        <w:rPr>
          <w:spacing w:val="2"/>
        </w:rPr>
        <w:t xml:space="preserve"> </w:t>
      </w:r>
      <w:r w:rsidRPr="00E32E81">
        <w:rPr>
          <w:spacing w:val="-2"/>
        </w:rPr>
        <w:t>fundraising</w:t>
      </w:r>
      <w:r w:rsidRPr="00E32E81">
        <w:rPr>
          <w:spacing w:val="6"/>
        </w:rPr>
        <w:t xml:space="preserve"> </w:t>
      </w:r>
      <w:r w:rsidRPr="00E32E81">
        <w:rPr>
          <w:spacing w:val="-2"/>
        </w:rPr>
        <w:t>activities</w:t>
      </w:r>
      <w:r w:rsidRPr="00E32E81">
        <w:rPr>
          <w:spacing w:val="6"/>
        </w:rPr>
        <w:t xml:space="preserve"> </w:t>
      </w:r>
      <w:r w:rsidRPr="00E32E81">
        <w:rPr>
          <w:spacing w:val="-2"/>
        </w:rPr>
        <w:t>necessary</w:t>
      </w:r>
      <w:r w:rsidRPr="00E32E81">
        <w:rPr>
          <w:spacing w:val="2"/>
        </w:rPr>
        <w:t xml:space="preserve"> </w:t>
      </w:r>
      <w:r w:rsidRPr="00E32E81">
        <w:t>to</w:t>
      </w:r>
      <w:r w:rsidRPr="00E32E81">
        <w:rPr>
          <w:spacing w:val="5"/>
        </w:rPr>
        <w:t xml:space="preserve"> </w:t>
      </w:r>
      <w:r w:rsidRPr="00E32E81">
        <w:rPr>
          <w:spacing w:val="-2"/>
        </w:rPr>
        <w:t>meet</w:t>
      </w:r>
      <w:r w:rsidRPr="00E32E81">
        <w:rPr>
          <w:spacing w:val="5"/>
        </w:rPr>
        <w:t xml:space="preserve"> </w:t>
      </w:r>
      <w:r w:rsidRPr="00E32E81">
        <w:rPr>
          <w:spacing w:val="-2"/>
        </w:rPr>
        <w:t>the</w:t>
      </w:r>
      <w:r w:rsidRPr="00E32E81">
        <w:rPr>
          <w:spacing w:val="6"/>
        </w:rPr>
        <w:t xml:space="preserve"> </w:t>
      </w:r>
      <w:r w:rsidRPr="00E32E81">
        <w:rPr>
          <w:spacing w:val="-1"/>
        </w:rPr>
        <w:t xml:space="preserve">PTSO </w:t>
      </w:r>
      <w:r w:rsidRPr="00E32E81">
        <w:rPr>
          <w:spacing w:val="-2"/>
        </w:rPr>
        <w:t>and</w:t>
      </w:r>
      <w:r w:rsidR="00AD0DED">
        <w:rPr>
          <w:spacing w:val="-2"/>
        </w:rPr>
        <w:t xml:space="preserve"> Grade</w:t>
      </w:r>
      <w:r w:rsidRPr="00E32E81">
        <w:rPr>
          <w:spacing w:val="6"/>
        </w:rPr>
        <w:t xml:space="preserve"> </w:t>
      </w:r>
      <w:r w:rsidRPr="00E32E81">
        <w:rPr>
          <w:spacing w:val="-2"/>
        </w:rPr>
        <w:t>Fund</w:t>
      </w:r>
      <w:r w:rsidRPr="00E32E81">
        <w:rPr>
          <w:spacing w:val="85"/>
          <w:w w:val="101"/>
        </w:rPr>
        <w:t xml:space="preserve"> </w:t>
      </w:r>
      <w:r w:rsidRPr="00E32E81">
        <w:rPr>
          <w:spacing w:val="-2"/>
        </w:rPr>
        <w:t>budgets,</w:t>
      </w:r>
      <w:r w:rsidRPr="00E32E81">
        <w:rPr>
          <w:spacing w:val="5"/>
        </w:rPr>
        <w:t xml:space="preserve"> </w:t>
      </w:r>
      <w:r w:rsidRPr="00E32E81">
        <w:rPr>
          <w:spacing w:val="-2"/>
        </w:rPr>
        <w:t>and</w:t>
      </w:r>
      <w:r w:rsidRPr="00E32E81">
        <w:rPr>
          <w:spacing w:val="6"/>
        </w:rPr>
        <w:t xml:space="preserve"> </w:t>
      </w:r>
      <w:r w:rsidRPr="00E32E81">
        <w:rPr>
          <w:spacing w:val="-2"/>
        </w:rPr>
        <w:t>supervision</w:t>
      </w:r>
      <w:r w:rsidRPr="00E32E81">
        <w:rPr>
          <w:spacing w:val="4"/>
        </w:rPr>
        <w:t xml:space="preserve"> </w:t>
      </w:r>
      <w:r w:rsidRPr="00E32E81">
        <w:t>of</w:t>
      </w:r>
      <w:r w:rsidRPr="00E32E81">
        <w:rPr>
          <w:spacing w:val="2"/>
        </w:rPr>
        <w:t xml:space="preserve"> </w:t>
      </w:r>
      <w:r w:rsidRPr="00E32E81">
        <w:rPr>
          <w:spacing w:val="-1"/>
        </w:rPr>
        <w:t>all</w:t>
      </w:r>
      <w:r w:rsidRPr="00E32E81">
        <w:rPr>
          <w:spacing w:val="3"/>
        </w:rPr>
        <w:t xml:space="preserve"> </w:t>
      </w:r>
      <w:r w:rsidRPr="00E32E81">
        <w:rPr>
          <w:spacing w:val="-2"/>
        </w:rPr>
        <w:t>fundraising</w:t>
      </w:r>
      <w:r w:rsidRPr="00E32E81">
        <w:rPr>
          <w:spacing w:val="5"/>
        </w:rPr>
        <w:t xml:space="preserve"> </w:t>
      </w:r>
      <w:r w:rsidRPr="00E32E81">
        <w:rPr>
          <w:spacing w:val="-1"/>
        </w:rPr>
        <w:t>activities</w:t>
      </w:r>
      <w:r w:rsidRPr="00E32E81">
        <w:rPr>
          <w:spacing w:val="6"/>
        </w:rPr>
        <w:t xml:space="preserve"> </w:t>
      </w:r>
      <w:r w:rsidRPr="00E32E81">
        <w:rPr>
          <w:spacing w:val="-2"/>
        </w:rPr>
        <w:t>as</w:t>
      </w:r>
      <w:r w:rsidRPr="00E32E81">
        <w:rPr>
          <w:spacing w:val="5"/>
        </w:rPr>
        <w:t xml:space="preserve"> </w:t>
      </w:r>
      <w:r w:rsidRPr="00E32E81">
        <w:rPr>
          <w:spacing w:val="-2"/>
        </w:rPr>
        <w:t>approved</w:t>
      </w:r>
      <w:r w:rsidRPr="00E32E81">
        <w:rPr>
          <w:spacing w:val="2"/>
        </w:rPr>
        <w:t xml:space="preserve"> </w:t>
      </w:r>
      <w:r w:rsidRPr="00E32E81">
        <w:t>by</w:t>
      </w:r>
      <w:r w:rsidRPr="00E32E81">
        <w:rPr>
          <w:spacing w:val="2"/>
        </w:rPr>
        <w:t xml:space="preserve"> </w:t>
      </w:r>
      <w:r w:rsidRPr="00E32E81">
        <w:rPr>
          <w:spacing w:val="-2"/>
        </w:rPr>
        <w:t>the</w:t>
      </w:r>
      <w:r w:rsidRPr="00E32E81">
        <w:rPr>
          <w:spacing w:val="6"/>
        </w:rPr>
        <w:t xml:space="preserve"> </w:t>
      </w:r>
      <w:r w:rsidRPr="00E32E81">
        <w:rPr>
          <w:spacing w:val="-2"/>
        </w:rPr>
        <w:t>PTSO.</w:t>
      </w:r>
      <w:r w:rsidRPr="00E32E81">
        <w:rPr>
          <w:spacing w:val="5"/>
        </w:rPr>
        <w:t xml:space="preserve"> </w:t>
      </w:r>
      <w:r w:rsidRPr="00E32E81">
        <w:rPr>
          <w:spacing w:val="-3"/>
        </w:rPr>
        <w:t>The</w:t>
      </w:r>
      <w:r w:rsidRPr="00E32E81">
        <w:rPr>
          <w:spacing w:val="6"/>
        </w:rPr>
        <w:t xml:space="preserve"> </w:t>
      </w:r>
      <w:r w:rsidRPr="00E32E81">
        <w:rPr>
          <w:spacing w:val="-2"/>
        </w:rPr>
        <w:t>Treasurers</w:t>
      </w:r>
      <w:r w:rsidRPr="00E32E81">
        <w:rPr>
          <w:spacing w:val="5"/>
        </w:rPr>
        <w:t xml:space="preserve"> </w:t>
      </w:r>
      <w:r w:rsidRPr="00E32E81">
        <w:t>of</w:t>
      </w:r>
      <w:r w:rsidRPr="00E32E81">
        <w:rPr>
          <w:spacing w:val="3"/>
        </w:rPr>
        <w:t xml:space="preserve"> </w:t>
      </w:r>
      <w:r w:rsidRPr="00E32E81">
        <w:rPr>
          <w:spacing w:val="-2"/>
        </w:rPr>
        <w:t>the</w:t>
      </w:r>
      <w:r w:rsidRPr="00E32E81">
        <w:rPr>
          <w:spacing w:val="99"/>
          <w:w w:val="101"/>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1"/>
        </w:rPr>
        <w:t>Directors</w:t>
      </w:r>
      <w:r w:rsidRPr="00E32E81">
        <w:rPr>
          <w:spacing w:val="5"/>
        </w:rPr>
        <w:t xml:space="preserve"> </w:t>
      </w:r>
      <w:r w:rsidRPr="00E32E81">
        <w:rPr>
          <w:spacing w:val="-1"/>
        </w:rPr>
        <w:t>will</w:t>
      </w:r>
      <w:r w:rsidRPr="00E32E81">
        <w:rPr>
          <w:spacing w:val="2"/>
        </w:rPr>
        <w:t xml:space="preserve"> </w:t>
      </w:r>
      <w:r w:rsidRPr="00E32E81">
        <w:rPr>
          <w:spacing w:val="-2"/>
        </w:rPr>
        <w:t>act</w:t>
      </w:r>
      <w:r w:rsidRPr="00E32E81">
        <w:rPr>
          <w:spacing w:val="4"/>
        </w:rPr>
        <w:t xml:space="preserve"> </w:t>
      </w:r>
      <w:r w:rsidRPr="00E32E81">
        <w:t xml:space="preserve">as </w:t>
      </w:r>
      <w:r w:rsidRPr="00E32E81">
        <w:rPr>
          <w:spacing w:val="-2"/>
        </w:rPr>
        <w:t>ex-officio</w:t>
      </w:r>
      <w:r w:rsidRPr="00E32E81">
        <w:rPr>
          <w:spacing w:val="4"/>
        </w:rPr>
        <w:t xml:space="preserve"> </w:t>
      </w:r>
      <w:r w:rsidRPr="00E32E81">
        <w:rPr>
          <w:spacing w:val="-2"/>
        </w:rPr>
        <w:t>members</w:t>
      </w:r>
      <w:r w:rsidRPr="00E32E81">
        <w:rPr>
          <w:spacing w:val="5"/>
        </w:rPr>
        <w:t xml:space="preserve"> </w:t>
      </w:r>
      <w:r w:rsidRPr="00E32E81">
        <w:t>of</w:t>
      </w:r>
      <w:r w:rsidRPr="00E32E81">
        <w:rPr>
          <w:spacing w:val="2"/>
        </w:rPr>
        <w:t xml:space="preserve"> </w:t>
      </w:r>
      <w:r w:rsidRPr="00E32E81">
        <w:rPr>
          <w:spacing w:val="-2"/>
        </w:rPr>
        <w:t>this</w:t>
      </w:r>
      <w:r w:rsidRPr="00E32E81">
        <w:rPr>
          <w:spacing w:val="6"/>
        </w:rPr>
        <w:t xml:space="preserve"> </w:t>
      </w:r>
      <w:r w:rsidRPr="00E32E81">
        <w:rPr>
          <w:spacing w:val="-2"/>
        </w:rPr>
        <w:t>committee.</w:t>
      </w:r>
      <w:r w:rsidRPr="00E32E81">
        <w:rPr>
          <w:spacing w:val="5"/>
        </w:rPr>
        <w:t xml:space="preserve"> </w:t>
      </w:r>
      <w:r w:rsidRPr="00E32E81">
        <w:rPr>
          <w:spacing w:val="-1"/>
        </w:rPr>
        <w:t>Chairs</w:t>
      </w:r>
      <w:r w:rsidRPr="00E32E81">
        <w:rPr>
          <w:spacing w:val="5"/>
        </w:rPr>
        <w:t xml:space="preserve"> </w:t>
      </w:r>
      <w:r w:rsidRPr="00E32E81">
        <w:t>to</w:t>
      </w:r>
      <w:r w:rsidRPr="00E32E81">
        <w:rPr>
          <w:spacing w:val="-1"/>
        </w:rPr>
        <w:t xml:space="preserve"> this</w:t>
      </w:r>
      <w:r w:rsidRPr="00E32E81">
        <w:rPr>
          <w:spacing w:val="5"/>
        </w:rPr>
        <w:t xml:space="preserve"> </w:t>
      </w:r>
      <w:r w:rsidRPr="00E32E81">
        <w:rPr>
          <w:spacing w:val="-2"/>
        </w:rPr>
        <w:t>committee</w:t>
      </w:r>
      <w:r w:rsidRPr="00E32E81">
        <w:rPr>
          <w:spacing w:val="5"/>
        </w:rPr>
        <w:t xml:space="preserve"> </w:t>
      </w:r>
      <w:r w:rsidRPr="00E32E81">
        <w:rPr>
          <w:spacing w:val="-2"/>
        </w:rPr>
        <w:t>will be</w:t>
      </w:r>
      <w:r w:rsidRPr="00E32E81">
        <w:rPr>
          <w:spacing w:val="71"/>
          <w:w w:val="101"/>
        </w:rPr>
        <w:t xml:space="preserve"> </w:t>
      </w:r>
      <w:r w:rsidRPr="00E32E81">
        <w:t>by</w:t>
      </w:r>
      <w:r w:rsidRPr="00E32E81">
        <w:rPr>
          <w:spacing w:val="2"/>
        </w:rPr>
        <w:t xml:space="preserve"> </w:t>
      </w:r>
      <w:r w:rsidRPr="00E32E81">
        <w:rPr>
          <w:spacing w:val="-2"/>
        </w:rPr>
        <w:t>vote of the PTSO.</w:t>
      </w:r>
      <w:r w:rsidR="00AD0DED">
        <w:rPr>
          <w:spacing w:val="-2"/>
        </w:rPr>
        <w:t xml:space="preserve"> The </w:t>
      </w:r>
      <w:r w:rsidR="00D25564">
        <w:rPr>
          <w:spacing w:val="-2"/>
        </w:rPr>
        <w:t>Finance</w:t>
      </w:r>
      <w:r w:rsidR="00AD0DED">
        <w:rPr>
          <w:spacing w:val="-2"/>
        </w:rPr>
        <w:t xml:space="preserve"> Team shall be a </w:t>
      </w:r>
      <w:r w:rsidR="00522573">
        <w:rPr>
          <w:spacing w:val="-2"/>
        </w:rPr>
        <w:t>subcommittee</w:t>
      </w:r>
      <w:r w:rsidR="00AD0DED">
        <w:rPr>
          <w:spacing w:val="-2"/>
        </w:rPr>
        <w:t xml:space="preserve"> in charge of tracking and oversight of all grade funds including </w:t>
      </w:r>
      <w:r w:rsidR="00AB6DE4">
        <w:rPr>
          <w:spacing w:val="-2"/>
        </w:rPr>
        <w:t>(but</w:t>
      </w:r>
      <w:r w:rsidR="00AD0DED">
        <w:rPr>
          <w:spacing w:val="-2"/>
        </w:rPr>
        <w:t xml:space="preserve"> not limited </w:t>
      </w:r>
      <w:r w:rsidR="00AB6DE4">
        <w:rPr>
          <w:spacing w:val="-2"/>
        </w:rPr>
        <w:t>to)</w:t>
      </w:r>
      <w:r w:rsidR="00AD0DED">
        <w:rPr>
          <w:spacing w:val="-2"/>
        </w:rPr>
        <w:t xml:space="preserve"> grade income and expenses, budget generation, and individual account statements and tracking. </w:t>
      </w:r>
      <w:ins w:id="5" w:author="megan" w:date="2018-01-07T21:47:00Z">
        <w:r w:rsidR="00B33B1E">
          <w:rPr>
            <w:spacing w:val="-2"/>
          </w:rPr>
          <w:t xml:space="preserve"> All fundraising s</w:t>
        </w:r>
        <w:r w:rsidR="000671FE">
          <w:rPr>
            <w:spacing w:val="-2"/>
          </w:rPr>
          <w:t xml:space="preserve">hall be </w:t>
        </w:r>
        <w:del w:id="6" w:author="Megan Walden-Schertz" w:date="2018-03-13T12:07:00Z">
          <w:r w:rsidR="000671FE" w:rsidDel="0003141B">
            <w:rPr>
              <w:spacing w:val="-2"/>
            </w:rPr>
            <w:delText>done  with</w:delText>
          </w:r>
        </w:del>
      </w:ins>
      <w:ins w:id="7" w:author="Megan Walden-Schertz" w:date="2018-03-13T12:07:00Z">
        <w:r w:rsidR="0003141B">
          <w:rPr>
            <w:spacing w:val="-2"/>
          </w:rPr>
          <w:t>done with</w:t>
        </w:r>
      </w:ins>
      <w:ins w:id="8" w:author="megan" w:date="2018-01-07T21:47:00Z">
        <w:r w:rsidR="000671FE">
          <w:rPr>
            <w:spacing w:val="-2"/>
          </w:rPr>
          <w:t xml:space="preserve"> the express </w:t>
        </w:r>
      </w:ins>
      <w:ins w:id="9" w:author="megan" w:date="2018-02-25T20:22:00Z">
        <w:r w:rsidR="000671FE">
          <w:rPr>
            <w:spacing w:val="-2"/>
          </w:rPr>
          <w:t>P</w:t>
        </w:r>
      </w:ins>
      <w:ins w:id="10" w:author="megan" w:date="2018-01-07T21:47:00Z">
        <w:r w:rsidR="000671FE">
          <w:rPr>
            <w:spacing w:val="-2"/>
          </w:rPr>
          <w:t>ermit</w:t>
        </w:r>
      </w:ins>
      <w:ins w:id="11" w:author="megan" w:date="2018-02-25T20:22:00Z">
        <w:r w:rsidR="000671FE">
          <w:rPr>
            <w:spacing w:val="-2"/>
          </w:rPr>
          <w:t>s</w:t>
        </w:r>
      </w:ins>
      <w:ins w:id="12" w:author="megan" w:date="2018-01-07T21:47:00Z">
        <w:r w:rsidR="00B33B1E">
          <w:rPr>
            <w:spacing w:val="-2"/>
          </w:rPr>
          <w:t xml:space="preserve"> and guidelines of the attorney </w:t>
        </w:r>
      </w:ins>
      <w:r w:rsidR="00AB6DE4">
        <w:rPr>
          <w:spacing w:val="-2"/>
        </w:rPr>
        <w:t>General’s</w:t>
      </w:r>
      <w:ins w:id="13" w:author="megan" w:date="2018-01-07T21:47:00Z">
        <w:r w:rsidR="00B33B1E">
          <w:rPr>
            <w:spacing w:val="-2"/>
          </w:rPr>
          <w:t xml:space="preserve"> office as appropriate.   </w:t>
        </w:r>
      </w:ins>
      <w:ins w:id="14" w:author="megan" w:date="2018-02-25T20:22:00Z">
        <w:r w:rsidR="000671FE">
          <w:rPr>
            <w:spacing w:val="-2"/>
          </w:rPr>
          <w:t>The goal</w:t>
        </w:r>
        <w:r w:rsidR="00385282">
          <w:rPr>
            <w:spacing w:val="-2"/>
          </w:rPr>
          <w:t xml:space="preserve"> of any </w:t>
        </w:r>
        <w:r w:rsidR="000671FE">
          <w:rPr>
            <w:spacing w:val="-2"/>
          </w:rPr>
          <w:t>high effort fundr</w:t>
        </w:r>
      </w:ins>
      <w:ins w:id="15" w:author="megan" w:date="2018-02-25T20:23:00Z">
        <w:r w:rsidR="000671FE">
          <w:rPr>
            <w:spacing w:val="-2"/>
          </w:rPr>
          <w:t xml:space="preserve">aiser should be a 50% + profit. </w:t>
        </w:r>
      </w:ins>
    </w:p>
    <w:p w:rsidR="002F745A" w:rsidRPr="00E32E81" w:rsidDel="000671FE" w:rsidRDefault="002F745A" w:rsidP="00AF264A">
      <w:pPr>
        <w:pStyle w:val="BodyText"/>
        <w:tabs>
          <w:tab w:val="left" w:pos="405"/>
        </w:tabs>
        <w:spacing w:before="56"/>
        <w:ind w:left="0"/>
        <w:rPr>
          <w:del w:id="16" w:author="megan" w:date="2018-02-25T20:23:00Z"/>
        </w:rPr>
      </w:pPr>
    </w:p>
    <w:p w:rsidR="002F745A" w:rsidRPr="00E32E81" w:rsidRDefault="00811A88">
      <w:pPr>
        <w:pStyle w:val="BodyText"/>
        <w:numPr>
          <w:ilvl w:val="0"/>
          <w:numId w:val="9"/>
        </w:numPr>
        <w:tabs>
          <w:tab w:val="left" w:pos="405"/>
        </w:tabs>
        <w:ind w:hanging="244"/>
      </w:pPr>
      <w:r w:rsidRPr="00E32E81">
        <w:rPr>
          <w:spacing w:val="-2"/>
        </w:rPr>
        <w:t>Hospitality</w:t>
      </w:r>
      <w:r w:rsidRPr="00E32E81">
        <w:rPr>
          <w:spacing w:val="7"/>
        </w:rPr>
        <w:t xml:space="preserve"> </w:t>
      </w:r>
      <w:r w:rsidRPr="00E32E81">
        <w:rPr>
          <w:spacing w:val="-2"/>
        </w:rPr>
        <w:t>and</w:t>
      </w:r>
      <w:r w:rsidRPr="00E32E81">
        <w:rPr>
          <w:spacing w:val="11"/>
        </w:rPr>
        <w:t xml:space="preserve"> </w:t>
      </w:r>
      <w:r w:rsidRPr="00E32E81">
        <w:rPr>
          <w:spacing w:val="-1"/>
        </w:rPr>
        <w:t>Outreach</w:t>
      </w:r>
    </w:p>
    <w:p w:rsidR="002F745A" w:rsidRPr="00E32E81" w:rsidRDefault="00811A88">
      <w:pPr>
        <w:pStyle w:val="BodyText"/>
        <w:spacing w:before="31" w:line="275" w:lineRule="auto"/>
        <w:ind w:right="266"/>
      </w:pPr>
      <w:r w:rsidRPr="00E32E81">
        <w:rPr>
          <w:spacing w:val="-1"/>
        </w:rPr>
        <w:t>The</w:t>
      </w:r>
      <w:r w:rsidRPr="00E32E81">
        <w:rPr>
          <w:spacing w:val="5"/>
        </w:rPr>
        <w:t xml:space="preserve"> </w:t>
      </w:r>
      <w:r w:rsidRPr="00E32E81">
        <w:rPr>
          <w:spacing w:val="-1"/>
        </w:rPr>
        <w:t>goal</w:t>
      </w:r>
      <w:r w:rsidRPr="00E32E81">
        <w:rPr>
          <w:spacing w:val="2"/>
        </w:rPr>
        <w:t xml:space="preserve"> </w:t>
      </w:r>
      <w:r w:rsidRPr="00E32E81">
        <w:t>of</w:t>
      </w:r>
      <w:r w:rsidRPr="00E32E81">
        <w:rPr>
          <w:spacing w:val="3"/>
        </w:rPr>
        <w:t xml:space="preserve"> </w:t>
      </w:r>
      <w:r w:rsidRPr="00E32E81">
        <w:rPr>
          <w:spacing w:val="-2"/>
        </w:rPr>
        <w:t>the</w:t>
      </w:r>
      <w:r w:rsidRPr="00E32E81">
        <w:rPr>
          <w:spacing w:val="5"/>
        </w:rPr>
        <w:t xml:space="preserve"> </w:t>
      </w:r>
      <w:r w:rsidRPr="00E32E81">
        <w:rPr>
          <w:spacing w:val="-2"/>
        </w:rPr>
        <w:t>Hospitality</w:t>
      </w:r>
      <w:r w:rsidRPr="00E32E81">
        <w:rPr>
          <w:spacing w:val="3"/>
        </w:rPr>
        <w:t xml:space="preserve"> </w:t>
      </w:r>
      <w:r w:rsidRPr="00E32E81">
        <w:rPr>
          <w:spacing w:val="-2"/>
        </w:rPr>
        <w:t>and</w:t>
      </w:r>
      <w:r w:rsidRPr="00E32E81">
        <w:rPr>
          <w:spacing w:val="5"/>
        </w:rPr>
        <w:t xml:space="preserve"> </w:t>
      </w:r>
      <w:r w:rsidRPr="00E32E81">
        <w:rPr>
          <w:spacing w:val="-1"/>
        </w:rPr>
        <w:t xml:space="preserve">Outreach </w:t>
      </w:r>
      <w:r w:rsidRPr="00E32E81">
        <w:rPr>
          <w:spacing w:val="-2"/>
        </w:rPr>
        <w:t>committee</w:t>
      </w:r>
      <w:r w:rsidRPr="00E32E81">
        <w:rPr>
          <w:spacing w:val="2"/>
        </w:rPr>
        <w:t xml:space="preserve"> </w:t>
      </w:r>
      <w:r w:rsidRPr="00E32E81">
        <w:rPr>
          <w:spacing w:val="-2"/>
        </w:rPr>
        <w:t xml:space="preserve">will </w:t>
      </w:r>
      <w:r w:rsidRPr="00E32E81">
        <w:t>be</w:t>
      </w:r>
      <w:r w:rsidRPr="00E32E81">
        <w:rPr>
          <w:spacing w:val="5"/>
        </w:rPr>
        <w:t xml:space="preserve"> </w:t>
      </w:r>
      <w:r w:rsidRPr="00E32E81">
        <w:rPr>
          <w:spacing w:val="-3"/>
        </w:rPr>
        <w:t>to</w:t>
      </w:r>
      <w:r w:rsidRPr="00E32E81">
        <w:rPr>
          <w:spacing w:val="5"/>
        </w:rPr>
        <w:t xml:space="preserve"> </w:t>
      </w:r>
      <w:r w:rsidRPr="00E32E81">
        <w:rPr>
          <w:spacing w:val="-2"/>
        </w:rPr>
        <w:t>encourage</w:t>
      </w:r>
      <w:r w:rsidRPr="00E32E81">
        <w:rPr>
          <w:spacing w:val="5"/>
        </w:rPr>
        <w:t xml:space="preserve"> </w:t>
      </w:r>
      <w:r w:rsidRPr="00E32E81">
        <w:rPr>
          <w:spacing w:val="-2"/>
        </w:rPr>
        <w:t>involvement</w:t>
      </w:r>
      <w:r w:rsidRPr="00E32E81">
        <w:rPr>
          <w:spacing w:val="5"/>
        </w:rPr>
        <w:t xml:space="preserve"> </w:t>
      </w:r>
      <w:r w:rsidRPr="00E32E81">
        <w:t>of</w:t>
      </w:r>
      <w:r w:rsidRPr="00E32E81">
        <w:rPr>
          <w:spacing w:val="2"/>
        </w:rPr>
        <w:t xml:space="preserve"> </w:t>
      </w:r>
      <w:r w:rsidRPr="00E32E81">
        <w:rPr>
          <w:spacing w:val="-1"/>
        </w:rPr>
        <w:t>parents</w:t>
      </w:r>
      <w:r w:rsidRPr="00E32E81">
        <w:rPr>
          <w:spacing w:val="6"/>
        </w:rPr>
        <w:t xml:space="preserve"> </w:t>
      </w:r>
      <w:r w:rsidRPr="00E32E81">
        <w:rPr>
          <w:spacing w:val="-1"/>
        </w:rPr>
        <w:t>in</w:t>
      </w:r>
      <w:r w:rsidRPr="00E32E81">
        <w:rPr>
          <w:spacing w:val="85"/>
          <w:w w:val="101"/>
        </w:rPr>
        <w:t xml:space="preserve"> </w:t>
      </w:r>
      <w:r w:rsidRPr="00E32E81">
        <w:rPr>
          <w:spacing w:val="-1"/>
        </w:rPr>
        <w:t>activities</w:t>
      </w:r>
      <w:r w:rsidRPr="00E32E81">
        <w:t xml:space="preserve"> of</w:t>
      </w:r>
      <w:r w:rsidRPr="00E32E81">
        <w:rPr>
          <w:spacing w:val="3"/>
        </w:rPr>
        <w:t xml:space="preserve"> </w:t>
      </w:r>
      <w:r w:rsidRPr="00E32E81">
        <w:t>the</w:t>
      </w:r>
      <w:r w:rsidRPr="00E32E81">
        <w:rPr>
          <w:spacing w:val="2"/>
        </w:rPr>
        <w:t xml:space="preserve"> </w:t>
      </w:r>
      <w:r w:rsidRPr="00E32E81">
        <w:rPr>
          <w:spacing w:val="-1"/>
        </w:rPr>
        <w:t xml:space="preserve">PTSO </w:t>
      </w:r>
      <w:r w:rsidRPr="00E32E81">
        <w:rPr>
          <w:spacing w:val="-2"/>
        </w:rPr>
        <w:t>and</w:t>
      </w:r>
      <w:r w:rsidRPr="00E32E81">
        <w:rPr>
          <w:spacing w:val="6"/>
        </w:rPr>
        <w:t xml:space="preserve"> </w:t>
      </w:r>
      <w:r w:rsidRPr="00E32E81">
        <w:rPr>
          <w:spacing w:val="-1"/>
        </w:rPr>
        <w:t>in</w:t>
      </w:r>
      <w:r w:rsidRPr="00E32E81">
        <w:rPr>
          <w:spacing w:val="5"/>
        </w:rPr>
        <w:t xml:space="preserve"> </w:t>
      </w:r>
      <w:r w:rsidRPr="00E32E81">
        <w:t>the</w:t>
      </w:r>
      <w:r w:rsidRPr="00E32E81">
        <w:rPr>
          <w:spacing w:val="2"/>
        </w:rPr>
        <w:t xml:space="preserve"> </w:t>
      </w:r>
      <w:r w:rsidRPr="00E32E81">
        <w:rPr>
          <w:spacing w:val="-2"/>
        </w:rPr>
        <w:t>Orangevale</w:t>
      </w:r>
      <w:r w:rsidRPr="00E32E81">
        <w:rPr>
          <w:spacing w:val="2"/>
        </w:rPr>
        <w:t xml:space="preserve"> </w:t>
      </w:r>
      <w:r w:rsidRPr="00E32E81">
        <w:rPr>
          <w:spacing w:val="-1"/>
        </w:rPr>
        <w:t>Open</w:t>
      </w:r>
      <w:r w:rsidRPr="00E32E81">
        <w:rPr>
          <w:spacing w:val="5"/>
        </w:rPr>
        <w:t xml:space="preserve"> </w:t>
      </w:r>
      <w:r w:rsidRPr="00E32E81">
        <w:rPr>
          <w:spacing w:val="-2"/>
        </w:rPr>
        <w:t>School</w:t>
      </w:r>
      <w:r w:rsidRPr="00E32E81">
        <w:rPr>
          <w:spacing w:val="2"/>
        </w:rPr>
        <w:t xml:space="preserve"> </w:t>
      </w:r>
      <w:r w:rsidRPr="00E32E81">
        <w:rPr>
          <w:spacing w:val="-2"/>
        </w:rPr>
        <w:t>community.</w:t>
      </w:r>
      <w:r w:rsidRPr="00E32E81">
        <w:rPr>
          <w:spacing w:val="6"/>
        </w:rPr>
        <w:t xml:space="preserve"> </w:t>
      </w:r>
      <w:r w:rsidRPr="00E32E81">
        <w:rPr>
          <w:spacing w:val="-1"/>
        </w:rPr>
        <w:t>The</w:t>
      </w:r>
      <w:r w:rsidRPr="00E32E81">
        <w:rPr>
          <w:spacing w:val="2"/>
        </w:rPr>
        <w:t xml:space="preserve"> </w:t>
      </w:r>
      <w:r w:rsidRPr="00E32E81">
        <w:rPr>
          <w:spacing w:val="-2"/>
        </w:rPr>
        <w:t>committee</w:t>
      </w:r>
      <w:r w:rsidRPr="00E32E81">
        <w:rPr>
          <w:spacing w:val="6"/>
        </w:rPr>
        <w:t xml:space="preserve"> </w:t>
      </w:r>
      <w:r w:rsidRPr="00E32E81">
        <w:rPr>
          <w:spacing w:val="-1"/>
        </w:rPr>
        <w:t>is</w:t>
      </w:r>
      <w:r w:rsidRPr="00E32E81">
        <w:rPr>
          <w:spacing w:val="6"/>
        </w:rPr>
        <w:t xml:space="preserve"> </w:t>
      </w:r>
      <w:r w:rsidRPr="00E32E81">
        <w:rPr>
          <w:spacing w:val="-2"/>
        </w:rPr>
        <w:t>responsible</w:t>
      </w:r>
      <w:r w:rsidRPr="00E32E81">
        <w:rPr>
          <w:spacing w:val="77"/>
          <w:w w:val="101"/>
        </w:rPr>
        <w:t xml:space="preserve"> </w:t>
      </w:r>
      <w:r w:rsidRPr="00E32E81">
        <w:rPr>
          <w:spacing w:val="-1"/>
        </w:rPr>
        <w:t>for</w:t>
      </w:r>
      <w:r w:rsidRPr="00E32E81">
        <w:rPr>
          <w:spacing w:val="4"/>
        </w:rPr>
        <w:t xml:space="preserve"> </w:t>
      </w:r>
      <w:r w:rsidRPr="00E32E81">
        <w:rPr>
          <w:spacing w:val="-1"/>
        </w:rPr>
        <w:t>several</w:t>
      </w:r>
      <w:r w:rsidRPr="00E32E81">
        <w:rPr>
          <w:spacing w:val="3"/>
        </w:rPr>
        <w:t xml:space="preserve"> </w:t>
      </w:r>
      <w:r w:rsidRPr="00E32E81">
        <w:rPr>
          <w:spacing w:val="-2"/>
        </w:rPr>
        <w:t>events</w:t>
      </w:r>
      <w:r w:rsidRPr="00E32E81">
        <w:rPr>
          <w:spacing w:val="7"/>
        </w:rPr>
        <w:t xml:space="preserve"> </w:t>
      </w:r>
      <w:r w:rsidRPr="00E32E81">
        <w:rPr>
          <w:spacing w:val="-2"/>
        </w:rPr>
        <w:t>during</w:t>
      </w:r>
      <w:r w:rsidRPr="00E32E81">
        <w:rPr>
          <w:spacing w:val="6"/>
        </w:rPr>
        <w:t xml:space="preserve"> </w:t>
      </w:r>
      <w:r w:rsidRPr="00E32E81">
        <w:rPr>
          <w:spacing w:val="-2"/>
        </w:rPr>
        <w:t>the</w:t>
      </w:r>
      <w:r w:rsidRPr="00E32E81">
        <w:rPr>
          <w:spacing w:val="7"/>
        </w:rPr>
        <w:t xml:space="preserve"> </w:t>
      </w:r>
      <w:r w:rsidRPr="00E32E81">
        <w:rPr>
          <w:spacing w:val="-2"/>
        </w:rPr>
        <w:t>year,</w:t>
      </w:r>
      <w:r w:rsidRPr="00E32E81">
        <w:rPr>
          <w:spacing w:val="6"/>
        </w:rPr>
        <w:t xml:space="preserve"> </w:t>
      </w:r>
      <w:r w:rsidRPr="00E32E81">
        <w:rPr>
          <w:spacing w:val="-2"/>
        </w:rPr>
        <w:t>including</w:t>
      </w:r>
      <w:r w:rsidRPr="00E32E81">
        <w:rPr>
          <w:spacing w:val="7"/>
        </w:rPr>
        <w:t xml:space="preserve"> </w:t>
      </w:r>
      <w:r w:rsidRPr="00E32E81">
        <w:rPr>
          <w:spacing w:val="-2"/>
        </w:rPr>
        <w:t>the</w:t>
      </w:r>
      <w:r w:rsidRPr="00E32E81">
        <w:rPr>
          <w:spacing w:val="6"/>
        </w:rPr>
        <w:t xml:space="preserve"> </w:t>
      </w:r>
      <w:r w:rsidRPr="00E32E81">
        <w:rPr>
          <w:spacing w:val="-2"/>
        </w:rPr>
        <w:t>Back-to-School</w:t>
      </w:r>
      <w:r w:rsidRPr="00E32E81">
        <w:rPr>
          <w:spacing w:val="4"/>
        </w:rPr>
        <w:t xml:space="preserve"> </w:t>
      </w:r>
      <w:r w:rsidRPr="00E32E81">
        <w:rPr>
          <w:spacing w:val="-1"/>
        </w:rPr>
        <w:t>Picnic,</w:t>
      </w:r>
      <w:r w:rsidRPr="00E32E81">
        <w:rPr>
          <w:spacing w:val="6"/>
        </w:rPr>
        <w:t xml:space="preserve"> </w:t>
      </w:r>
      <w:r w:rsidRPr="00E32E81">
        <w:rPr>
          <w:spacing w:val="-2"/>
        </w:rPr>
        <w:t>Tours</w:t>
      </w:r>
      <w:r w:rsidRPr="00E32E81">
        <w:rPr>
          <w:spacing w:val="7"/>
        </w:rPr>
        <w:t xml:space="preserve"> </w:t>
      </w:r>
      <w:r w:rsidRPr="00E32E81">
        <w:rPr>
          <w:spacing w:val="-1"/>
        </w:rPr>
        <w:t>for</w:t>
      </w:r>
      <w:r w:rsidRPr="00E32E81">
        <w:rPr>
          <w:spacing w:val="4"/>
        </w:rPr>
        <w:t xml:space="preserve"> </w:t>
      </w:r>
      <w:r w:rsidRPr="00E32E81">
        <w:rPr>
          <w:spacing w:val="-2"/>
        </w:rPr>
        <w:t>Prospective</w:t>
      </w:r>
      <w:r w:rsidRPr="00E32E81">
        <w:rPr>
          <w:spacing w:val="7"/>
        </w:rPr>
        <w:t xml:space="preserve"> </w:t>
      </w:r>
      <w:r w:rsidRPr="00E32E81">
        <w:rPr>
          <w:spacing w:val="-2"/>
        </w:rPr>
        <w:t>Parents,</w:t>
      </w:r>
      <w:r w:rsidRPr="00E32E81">
        <w:rPr>
          <w:spacing w:val="101"/>
          <w:w w:val="101"/>
        </w:rPr>
        <w:t xml:space="preserve"> </w:t>
      </w:r>
      <w:r w:rsidRPr="00E32E81">
        <w:t>and</w:t>
      </w:r>
      <w:r w:rsidRPr="00E32E81">
        <w:rPr>
          <w:spacing w:val="7"/>
        </w:rPr>
        <w:t xml:space="preserve"> </w:t>
      </w:r>
      <w:r w:rsidRPr="00E32E81">
        <w:rPr>
          <w:spacing w:val="-2"/>
        </w:rPr>
        <w:t>Teacher/Staff</w:t>
      </w:r>
      <w:r w:rsidRPr="00E32E81">
        <w:rPr>
          <w:spacing w:val="4"/>
        </w:rPr>
        <w:t xml:space="preserve"> </w:t>
      </w:r>
      <w:r w:rsidRPr="00E32E81">
        <w:rPr>
          <w:spacing w:val="-2"/>
        </w:rPr>
        <w:t>and</w:t>
      </w:r>
      <w:r w:rsidRPr="00E32E81">
        <w:rPr>
          <w:spacing w:val="7"/>
        </w:rPr>
        <w:t xml:space="preserve"> </w:t>
      </w:r>
      <w:r w:rsidRPr="00E32E81">
        <w:rPr>
          <w:spacing w:val="-1"/>
        </w:rPr>
        <w:t>Volunteer</w:t>
      </w:r>
      <w:r w:rsidRPr="00E32E81">
        <w:rPr>
          <w:spacing w:val="5"/>
        </w:rPr>
        <w:t xml:space="preserve"> </w:t>
      </w:r>
      <w:r w:rsidRPr="00E32E81">
        <w:rPr>
          <w:spacing w:val="-2"/>
        </w:rPr>
        <w:t>Appreciation.</w:t>
      </w:r>
      <w:r w:rsidRPr="00E32E81">
        <w:rPr>
          <w:spacing w:val="7"/>
        </w:rPr>
        <w:t xml:space="preserve"> </w:t>
      </w:r>
      <w:r w:rsidRPr="00E32E81">
        <w:rPr>
          <w:spacing w:val="-3"/>
        </w:rPr>
        <w:t>The</w:t>
      </w:r>
      <w:r w:rsidRPr="00E32E81">
        <w:rPr>
          <w:spacing w:val="3"/>
        </w:rPr>
        <w:t xml:space="preserve"> </w:t>
      </w:r>
      <w:r w:rsidRPr="00E32E81">
        <w:rPr>
          <w:spacing w:val="-2"/>
        </w:rPr>
        <w:t>Hospitality</w:t>
      </w:r>
      <w:r w:rsidRPr="00E32E81">
        <w:rPr>
          <w:spacing w:val="4"/>
        </w:rPr>
        <w:t xml:space="preserve"> </w:t>
      </w:r>
      <w:r w:rsidRPr="00E32E81">
        <w:t>and</w:t>
      </w:r>
      <w:r w:rsidRPr="00E32E81">
        <w:rPr>
          <w:spacing w:val="3"/>
        </w:rPr>
        <w:t xml:space="preserve"> </w:t>
      </w:r>
      <w:r w:rsidRPr="00E32E81">
        <w:rPr>
          <w:spacing w:val="-1"/>
        </w:rPr>
        <w:t>Outreach</w:t>
      </w:r>
      <w:r w:rsidRPr="00E32E81">
        <w:rPr>
          <w:spacing w:val="6"/>
        </w:rPr>
        <w:t xml:space="preserve"> </w:t>
      </w:r>
      <w:r w:rsidRPr="00E32E81">
        <w:rPr>
          <w:spacing w:val="-2"/>
        </w:rPr>
        <w:t>committee</w:t>
      </w:r>
      <w:r w:rsidRPr="00E32E81">
        <w:rPr>
          <w:spacing w:val="7"/>
        </w:rPr>
        <w:t xml:space="preserve"> </w:t>
      </w:r>
      <w:r w:rsidRPr="00E32E81">
        <w:rPr>
          <w:spacing w:val="-1"/>
        </w:rPr>
        <w:t>will</w:t>
      </w:r>
      <w:r w:rsidRPr="00E32E81">
        <w:rPr>
          <w:spacing w:val="4"/>
        </w:rPr>
        <w:t xml:space="preserve"> </w:t>
      </w:r>
      <w:r w:rsidRPr="00E32E81">
        <w:rPr>
          <w:spacing w:val="-1"/>
        </w:rPr>
        <w:t>assist</w:t>
      </w:r>
      <w:r w:rsidRPr="00E32E81">
        <w:rPr>
          <w:spacing w:val="6"/>
        </w:rPr>
        <w:t xml:space="preserve"> </w:t>
      </w:r>
      <w:r w:rsidRPr="00E32E81">
        <w:rPr>
          <w:spacing w:val="-2"/>
        </w:rPr>
        <w:t>the</w:t>
      </w:r>
      <w:r w:rsidRPr="00E32E81">
        <w:rPr>
          <w:spacing w:val="67"/>
          <w:w w:val="101"/>
        </w:rPr>
        <w:t xml:space="preserve"> </w:t>
      </w:r>
      <w:r w:rsidRPr="00E32E81">
        <w:rPr>
          <w:spacing w:val="-2"/>
        </w:rPr>
        <w:t>Board</w:t>
      </w:r>
      <w:r w:rsidRPr="00E32E81">
        <w:rPr>
          <w:spacing w:val="7"/>
        </w:rPr>
        <w:t xml:space="preserve"> </w:t>
      </w:r>
      <w:r w:rsidRPr="00E32E81">
        <w:t>of</w:t>
      </w:r>
      <w:r w:rsidRPr="00E32E81">
        <w:rPr>
          <w:spacing w:val="3"/>
        </w:rPr>
        <w:t xml:space="preserve"> </w:t>
      </w:r>
      <w:r w:rsidRPr="00E32E81">
        <w:rPr>
          <w:spacing w:val="-1"/>
        </w:rPr>
        <w:t>Directors</w:t>
      </w:r>
      <w:r w:rsidRPr="00E32E81">
        <w:rPr>
          <w:spacing w:val="7"/>
        </w:rPr>
        <w:t xml:space="preserve"> </w:t>
      </w:r>
      <w:r w:rsidRPr="00E32E81">
        <w:rPr>
          <w:spacing w:val="-1"/>
        </w:rPr>
        <w:t>in</w:t>
      </w:r>
      <w:r w:rsidRPr="00E32E81">
        <w:rPr>
          <w:spacing w:val="6"/>
        </w:rPr>
        <w:t xml:space="preserve"> </w:t>
      </w:r>
      <w:r w:rsidRPr="00E32E81">
        <w:rPr>
          <w:spacing w:val="-2"/>
        </w:rPr>
        <w:t>contacting</w:t>
      </w:r>
      <w:r w:rsidRPr="00E32E81">
        <w:rPr>
          <w:spacing w:val="7"/>
        </w:rPr>
        <w:t xml:space="preserve"> </w:t>
      </w:r>
      <w:r w:rsidRPr="00E32E81">
        <w:rPr>
          <w:spacing w:val="-1"/>
        </w:rPr>
        <w:t>parents</w:t>
      </w:r>
      <w:r w:rsidRPr="00E32E81">
        <w:rPr>
          <w:spacing w:val="7"/>
        </w:rPr>
        <w:t xml:space="preserve"> </w:t>
      </w:r>
      <w:r w:rsidRPr="00E32E81">
        <w:rPr>
          <w:spacing w:val="-2"/>
        </w:rPr>
        <w:t>regarding</w:t>
      </w:r>
      <w:r w:rsidRPr="00E32E81">
        <w:rPr>
          <w:spacing w:val="3"/>
        </w:rPr>
        <w:t xml:space="preserve"> </w:t>
      </w:r>
      <w:r w:rsidRPr="00E32E81">
        <w:rPr>
          <w:spacing w:val="-1"/>
        </w:rPr>
        <w:t>PTSO</w:t>
      </w:r>
      <w:r w:rsidRPr="00E32E81">
        <w:rPr>
          <w:spacing w:val="6"/>
        </w:rPr>
        <w:t xml:space="preserve"> </w:t>
      </w:r>
      <w:r w:rsidRPr="00E32E81">
        <w:rPr>
          <w:spacing w:val="-2"/>
        </w:rPr>
        <w:t>meetings,</w:t>
      </w:r>
      <w:r w:rsidRPr="00E32E81">
        <w:rPr>
          <w:spacing w:val="7"/>
        </w:rPr>
        <w:t xml:space="preserve"> </w:t>
      </w:r>
      <w:r w:rsidRPr="00E32E81">
        <w:rPr>
          <w:spacing w:val="-2"/>
        </w:rPr>
        <w:t>volunteer</w:t>
      </w:r>
      <w:r w:rsidRPr="00E32E81">
        <w:rPr>
          <w:spacing w:val="4"/>
        </w:rPr>
        <w:t xml:space="preserve"> </w:t>
      </w:r>
      <w:r w:rsidRPr="00E32E81">
        <w:rPr>
          <w:spacing w:val="-2"/>
        </w:rPr>
        <w:t>recruitment</w:t>
      </w:r>
      <w:r w:rsidRPr="00E32E81">
        <w:rPr>
          <w:spacing w:val="6"/>
        </w:rPr>
        <w:t xml:space="preserve"> </w:t>
      </w:r>
      <w:r w:rsidRPr="00E32E81">
        <w:rPr>
          <w:spacing w:val="-2"/>
        </w:rPr>
        <w:t>and</w:t>
      </w:r>
      <w:r w:rsidRPr="00E32E81">
        <w:rPr>
          <w:spacing w:val="7"/>
        </w:rPr>
        <w:t xml:space="preserve"> </w:t>
      </w:r>
      <w:r w:rsidRPr="00E32E81">
        <w:rPr>
          <w:spacing w:val="-1"/>
        </w:rPr>
        <w:t>other</w:t>
      </w:r>
      <w:r w:rsidRPr="00E32E81">
        <w:rPr>
          <w:spacing w:val="77"/>
          <w:w w:val="101"/>
        </w:rPr>
        <w:t xml:space="preserve"> </w:t>
      </w:r>
      <w:r w:rsidRPr="00E32E81">
        <w:rPr>
          <w:spacing w:val="-1"/>
        </w:rPr>
        <w:t>school</w:t>
      </w:r>
      <w:r w:rsidRPr="00E32E81">
        <w:rPr>
          <w:spacing w:val="2"/>
        </w:rPr>
        <w:t xml:space="preserve"> </w:t>
      </w:r>
      <w:r w:rsidRPr="00E32E81">
        <w:rPr>
          <w:spacing w:val="-2"/>
        </w:rPr>
        <w:t>events.</w:t>
      </w:r>
      <w:r w:rsidRPr="00E32E81">
        <w:rPr>
          <w:spacing w:val="6"/>
        </w:rPr>
        <w:t xml:space="preserve"> </w:t>
      </w:r>
      <w:r w:rsidRPr="00E32E81">
        <w:rPr>
          <w:spacing w:val="-1"/>
        </w:rPr>
        <w:t>The</w:t>
      </w:r>
      <w:r w:rsidRPr="00E32E81">
        <w:rPr>
          <w:spacing w:val="1"/>
        </w:rPr>
        <w:t xml:space="preserve"> </w:t>
      </w:r>
      <w:r w:rsidRPr="00E32E81">
        <w:rPr>
          <w:spacing w:val="-1"/>
        </w:rPr>
        <w:t>Outreach</w:t>
      </w:r>
      <w:r w:rsidRPr="00E32E81">
        <w:rPr>
          <w:spacing w:val="5"/>
        </w:rPr>
        <w:t xml:space="preserve"> </w:t>
      </w:r>
      <w:r w:rsidRPr="00E32E81">
        <w:rPr>
          <w:spacing w:val="-2"/>
        </w:rPr>
        <w:t>committee</w:t>
      </w:r>
      <w:r w:rsidRPr="00E32E81">
        <w:rPr>
          <w:spacing w:val="6"/>
        </w:rPr>
        <w:t xml:space="preserve"> </w:t>
      </w:r>
      <w:r w:rsidRPr="00E32E81">
        <w:rPr>
          <w:spacing w:val="-2"/>
        </w:rPr>
        <w:t>will serve</w:t>
      </w:r>
      <w:r w:rsidRPr="00E32E81">
        <w:rPr>
          <w:spacing w:val="6"/>
        </w:rPr>
        <w:t xml:space="preserve"> </w:t>
      </w:r>
      <w:r w:rsidRPr="00E32E81">
        <w:rPr>
          <w:spacing w:val="-2"/>
        </w:rPr>
        <w:t>as</w:t>
      </w:r>
      <w:r w:rsidRPr="00E32E81">
        <w:t xml:space="preserve"> the</w:t>
      </w:r>
      <w:r w:rsidRPr="00E32E81">
        <w:rPr>
          <w:spacing w:val="6"/>
        </w:rPr>
        <w:t xml:space="preserve"> </w:t>
      </w:r>
      <w:r w:rsidRPr="00E32E81">
        <w:rPr>
          <w:spacing w:val="-2"/>
        </w:rPr>
        <w:t>nominating</w:t>
      </w:r>
      <w:r w:rsidRPr="00E32E81">
        <w:rPr>
          <w:spacing w:val="6"/>
        </w:rPr>
        <w:t xml:space="preserve"> </w:t>
      </w:r>
      <w:r w:rsidRPr="00E32E81">
        <w:rPr>
          <w:spacing w:val="-2"/>
        </w:rPr>
        <w:t>committee</w:t>
      </w:r>
      <w:r w:rsidRPr="00E32E81">
        <w:rPr>
          <w:spacing w:val="5"/>
        </w:rPr>
        <w:t xml:space="preserve"> </w:t>
      </w:r>
      <w:r w:rsidRPr="00E32E81">
        <w:rPr>
          <w:spacing w:val="-3"/>
        </w:rPr>
        <w:t>to</w:t>
      </w:r>
      <w:r w:rsidRPr="00E32E81">
        <w:rPr>
          <w:spacing w:val="5"/>
        </w:rPr>
        <w:t xml:space="preserve"> </w:t>
      </w:r>
      <w:r w:rsidRPr="00E32E81">
        <w:rPr>
          <w:spacing w:val="-1"/>
        </w:rPr>
        <w:t>assist</w:t>
      </w:r>
      <w:r w:rsidRPr="00E32E81">
        <w:rPr>
          <w:spacing w:val="5"/>
        </w:rPr>
        <w:t xml:space="preserve"> </w:t>
      </w:r>
      <w:r w:rsidRPr="00E32E81">
        <w:rPr>
          <w:spacing w:val="-1"/>
        </w:rPr>
        <w:t>in</w:t>
      </w:r>
      <w:r w:rsidRPr="00E32E81">
        <w:rPr>
          <w:spacing w:val="4"/>
        </w:rPr>
        <w:t xml:space="preserve"> </w:t>
      </w:r>
      <w:r w:rsidRPr="00E32E81">
        <w:rPr>
          <w:spacing w:val="-2"/>
        </w:rPr>
        <w:t>the</w:t>
      </w:r>
      <w:r w:rsidRPr="00E32E81">
        <w:rPr>
          <w:spacing w:val="69"/>
          <w:w w:val="101"/>
        </w:rPr>
        <w:t xml:space="preserve"> </w:t>
      </w:r>
      <w:r w:rsidRPr="00E32E81">
        <w:rPr>
          <w:spacing w:val="-1"/>
        </w:rPr>
        <w:t>identification</w:t>
      </w:r>
      <w:r w:rsidRPr="00E32E81">
        <w:rPr>
          <w:spacing w:val="4"/>
        </w:rPr>
        <w:t xml:space="preserve"> </w:t>
      </w:r>
      <w:r w:rsidRPr="00E32E81">
        <w:t>of</w:t>
      </w:r>
      <w:r w:rsidRPr="00E32E81">
        <w:rPr>
          <w:spacing w:val="3"/>
        </w:rPr>
        <w:t xml:space="preserve"> </w:t>
      </w:r>
      <w:r w:rsidRPr="00E32E81">
        <w:rPr>
          <w:spacing w:val="-1"/>
        </w:rPr>
        <w:t>potential</w:t>
      </w:r>
      <w:r w:rsidRPr="00E32E81">
        <w:rPr>
          <w:spacing w:val="2"/>
        </w:rPr>
        <w:t xml:space="preserve"> </w:t>
      </w:r>
      <w:r w:rsidRPr="00E32E81">
        <w:rPr>
          <w:spacing w:val="-2"/>
        </w:rPr>
        <w:t>candidates</w:t>
      </w:r>
      <w:r w:rsidRPr="00E32E81">
        <w:rPr>
          <w:spacing w:val="6"/>
        </w:rPr>
        <w:t xml:space="preserve"> </w:t>
      </w:r>
      <w:r w:rsidRPr="00E32E81">
        <w:rPr>
          <w:spacing w:val="-1"/>
        </w:rPr>
        <w:t>for</w:t>
      </w:r>
      <w:r w:rsidRPr="00E32E81">
        <w:rPr>
          <w:spacing w:val="4"/>
        </w:rPr>
        <w:t xml:space="preserve"> </w:t>
      </w:r>
      <w:r w:rsidRPr="00E32E81">
        <w:rPr>
          <w:spacing w:val="-2"/>
        </w:rPr>
        <w:t>elected</w:t>
      </w:r>
      <w:r w:rsidRPr="00E32E81">
        <w:rPr>
          <w:spacing w:val="6"/>
        </w:rPr>
        <w:t xml:space="preserve"> </w:t>
      </w:r>
      <w:r w:rsidRPr="00E32E81">
        <w:rPr>
          <w:spacing w:val="-1"/>
        </w:rPr>
        <w:t>positions</w:t>
      </w:r>
      <w:r w:rsidRPr="00E32E81">
        <w:rPr>
          <w:spacing w:val="6"/>
        </w:rPr>
        <w:t xml:space="preserve"> </w:t>
      </w:r>
      <w:r w:rsidRPr="00E32E81">
        <w:t>on</w:t>
      </w:r>
      <w:r w:rsidRPr="00E32E81">
        <w:rPr>
          <w:spacing w:val="4"/>
        </w:rPr>
        <w:t xml:space="preserve"> </w:t>
      </w:r>
      <w:r w:rsidRPr="00E32E81">
        <w:rPr>
          <w:spacing w:val="-2"/>
        </w:rPr>
        <w:t>the</w:t>
      </w:r>
      <w:r w:rsidRPr="00E32E81">
        <w:rPr>
          <w:spacing w:val="2"/>
        </w:rPr>
        <w:t xml:space="preserve"> </w:t>
      </w:r>
      <w:r w:rsidRPr="00E32E81">
        <w:rPr>
          <w:spacing w:val="-1"/>
        </w:rPr>
        <w:t xml:space="preserve">PTSO </w:t>
      </w:r>
      <w:r w:rsidRPr="00E32E81">
        <w:t>and</w:t>
      </w:r>
      <w:r w:rsidRPr="00E32E81">
        <w:rPr>
          <w:spacing w:val="2"/>
        </w:rPr>
        <w:t xml:space="preserve"> </w:t>
      </w:r>
      <w:r w:rsidRPr="00E32E81">
        <w:rPr>
          <w:spacing w:val="-2"/>
        </w:rPr>
        <w:t>candidates</w:t>
      </w:r>
      <w:r w:rsidRPr="00E32E81">
        <w:rPr>
          <w:spacing w:val="6"/>
        </w:rPr>
        <w:t xml:space="preserve"> </w:t>
      </w:r>
      <w:r w:rsidRPr="00E32E81">
        <w:rPr>
          <w:spacing w:val="-3"/>
        </w:rPr>
        <w:t>to</w:t>
      </w:r>
      <w:r w:rsidRPr="00E32E81">
        <w:rPr>
          <w:spacing w:val="4"/>
        </w:rPr>
        <w:t xml:space="preserve"> </w:t>
      </w:r>
      <w:r w:rsidRPr="00E32E81">
        <w:rPr>
          <w:spacing w:val="-2"/>
        </w:rPr>
        <w:t>serve</w:t>
      </w:r>
      <w:r w:rsidRPr="00E32E81">
        <w:rPr>
          <w:spacing w:val="6"/>
        </w:rPr>
        <w:t xml:space="preserve"> </w:t>
      </w:r>
      <w:r w:rsidRPr="00E32E81">
        <w:rPr>
          <w:spacing w:val="-2"/>
        </w:rPr>
        <w:t>as</w:t>
      </w:r>
      <w:r w:rsidRPr="00E32E81">
        <w:rPr>
          <w:spacing w:val="55"/>
          <w:w w:val="101"/>
        </w:rPr>
        <w:t xml:space="preserve"> </w:t>
      </w:r>
      <w:r w:rsidRPr="00E32E81">
        <w:rPr>
          <w:spacing w:val="-1"/>
        </w:rPr>
        <w:t>Parent</w:t>
      </w:r>
      <w:r w:rsidRPr="00E32E81">
        <w:rPr>
          <w:spacing w:val="5"/>
        </w:rPr>
        <w:t xml:space="preserve"> </w:t>
      </w:r>
      <w:r w:rsidRPr="00E32E81">
        <w:rPr>
          <w:spacing w:val="-2"/>
        </w:rPr>
        <w:t>Representatives</w:t>
      </w:r>
      <w:r w:rsidRPr="00E32E81">
        <w:rPr>
          <w:spacing w:val="7"/>
        </w:rPr>
        <w:t xml:space="preserve"> </w:t>
      </w:r>
      <w:r w:rsidRPr="00E32E81">
        <w:rPr>
          <w:spacing w:val="-1"/>
        </w:rPr>
        <w:t>for</w:t>
      </w:r>
      <w:r w:rsidRPr="00E32E81">
        <w:rPr>
          <w:spacing w:val="4"/>
        </w:rPr>
        <w:t xml:space="preserve"> </w:t>
      </w:r>
      <w:r w:rsidRPr="00E32E81">
        <w:rPr>
          <w:spacing w:val="-2"/>
        </w:rPr>
        <w:t>the</w:t>
      </w:r>
      <w:r w:rsidRPr="00E32E81">
        <w:rPr>
          <w:spacing w:val="7"/>
        </w:rPr>
        <w:t xml:space="preserve"> </w:t>
      </w:r>
      <w:r w:rsidRPr="00E32E81">
        <w:rPr>
          <w:spacing w:val="-2"/>
        </w:rPr>
        <w:t>Site-Based</w:t>
      </w:r>
      <w:r w:rsidRPr="00E32E81">
        <w:rPr>
          <w:spacing w:val="6"/>
        </w:rPr>
        <w:t xml:space="preserve"> </w:t>
      </w:r>
      <w:r w:rsidRPr="00E32E81">
        <w:rPr>
          <w:spacing w:val="-2"/>
        </w:rPr>
        <w:t>Management</w:t>
      </w:r>
      <w:r w:rsidRPr="00E32E81">
        <w:rPr>
          <w:spacing w:val="6"/>
        </w:rPr>
        <w:t xml:space="preserve"> </w:t>
      </w:r>
      <w:r w:rsidRPr="00E32E81">
        <w:rPr>
          <w:spacing w:val="-1"/>
        </w:rPr>
        <w:t>Team.</w:t>
      </w:r>
      <w:r w:rsidRPr="00E32E81">
        <w:rPr>
          <w:spacing w:val="6"/>
        </w:rPr>
        <w:t xml:space="preserve"> </w:t>
      </w:r>
      <w:r w:rsidRPr="00E32E81">
        <w:rPr>
          <w:spacing w:val="-3"/>
        </w:rPr>
        <w:t>The</w:t>
      </w:r>
      <w:r w:rsidRPr="00E32E81">
        <w:rPr>
          <w:spacing w:val="7"/>
        </w:rPr>
        <w:t xml:space="preserve"> </w:t>
      </w:r>
      <w:r w:rsidRPr="00E32E81">
        <w:rPr>
          <w:spacing w:val="-2"/>
        </w:rPr>
        <w:t>Secretary</w:t>
      </w:r>
      <w:r w:rsidRPr="00E32E81">
        <w:rPr>
          <w:spacing w:val="3"/>
        </w:rPr>
        <w:t xml:space="preserve"> </w:t>
      </w:r>
      <w:r w:rsidRPr="00E32E81">
        <w:t>of</w:t>
      </w:r>
      <w:r w:rsidRPr="00E32E81">
        <w:rPr>
          <w:spacing w:val="4"/>
        </w:rPr>
        <w:t xml:space="preserve"> </w:t>
      </w:r>
      <w:r w:rsidRPr="00E32E81">
        <w:t>the</w:t>
      </w:r>
      <w:r w:rsidRPr="00E32E81">
        <w:rPr>
          <w:spacing w:val="6"/>
        </w:rPr>
        <w:t xml:space="preserve"> </w:t>
      </w:r>
      <w:r w:rsidRPr="00E32E81">
        <w:rPr>
          <w:spacing w:val="-3"/>
        </w:rPr>
        <w:t>Board</w:t>
      </w:r>
      <w:r w:rsidRPr="00E32E81">
        <w:rPr>
          <w:spacing w:val="7"/>
        </w:rPr>
        <w:t xml:space="preserve"> </w:t>
      </w:r>
      <w:r w:rsidRPr="00E32E81">
        <w:t>of</w:t>
      </w:r>
      <w:r w:rsidRPr="00E32E81">
        <w:rPr>
          <w:spacing w:val="3"/>
        </w:rPr>
        <w:t xml:space="preserve"> </w:t>
      </w:r>
      <w:r w:rsidRPr="00E32E81">
        <w:rPr>
          <w:spacing w:val="-1"/>
        </w:rPr>
        <w:t>Directors</w:t>
      </w:r>
      <w:r w:rsidRPr="00E32E81">
        <w:rPr>
          <w:spacing w:val="55"/>
          <w:w w:val="101"/>
        </w:rPr>
        <w:t xml:space="preserve"> </w:t>
      </w:r>
      <w:r w:rsidRPr="00E32E81">
        <w:rPr>
          <w:spacing w:val="-1"/>
        </w:rPr>
        <w:t>will</w:t>
      </w:r>
      <w:r w:rsidRPr="00E32E81">
        <w:rPr>
          <w:spacing w:val="2"/>
        </w:rPr>
        <w:t xml:space="preserve"> </w:t>
      </w:r>
      <w:r w:rsidRPr="00E32E81">
        <w:t>act</w:t>
      </w:r>
      <w:r w:rsidRPr="00E32E81">
        <w:rPr>
          <w:spacing w:val="4"/>
        </w:rPr>
        <w:t xml:space="preserve"> </w:t>
      </w:r>
      <w:r w:rsidRPr="00E32E81">
        <w:t>as an</w:t>
      </w:r>
      <w:r w:rsidRPr="00E32E81">
        <w:rPr>
          <w:spacing w:val="4"/>
        </w:rPr>
        <w:t xml:space="preserve"> </w:t>
      </w:r>
      <w:r w:rsidRPr="00E32E81">
        <w:rPr>
          <w:spacing w:val="-2"/>
        </w:rPr>
        <w:t>ex-officio</w:t>
      </w:r>
      <w:r w:rsidRPr="00E32E81">
        <w:rPr>
          <w:spacing w:val="4"/>
        </w:rPr>
        <w:t xml:space="preserve"> </w:t>
      </w:r>
      <w:r w:rsidRPr="00E32E81">
        <w:rPr>
          <w:spacing w:val="-2"/>
        </w:rPr>
        <w:t>member</w:t>
      </w:r>
      <w:r w:rsidRPr="00E32E81">
        <w:rPr>
          <w:spacing w:val="4"/>
        </w:rPr>
        <w:t xml:space="preserve"> </w:t>
      </w:r>
      <w:r w:rsidRPr="00E32E81">
        <w:t>of</w:t>
      </w:r>
      <w:r w:rsidRPr="00E32E81">
        <w:rPr>
          <w:spacing w:val="2"/>
        </w:rPr>
        <w:t xml:space="preserve"> </w:t>
      </w:r>
      <w:r w:rsidRPr="00E32E81">
        <w:rPr>
          <w:spacing w:val="-1"/>
        </w:rPr>
        <w:t>this</w:t>
      </w:r>
      <w:r w:rsidRPr="00E32E81">
        <w:t xml:space="preserve"> </w:t>
      </w:r>
      <w:r w:rsidRPr="00E32E81">
        <w:rPr>
          <w:spacing w:val="-2"/>
        </w:rPr>
        <w:t>committee.</w:t>
      </w:r>
    </w:p>
    <w:p w:rsidR="002F745A" w:rsidRPr="00E32E81" w:rsidRDefault="002F745A">
      <w:pPr>
        <w:rPr>
          <w:rFonts w:ascii="Verdana" w:eastAsia="Verdana" w:hAnsi="Verdana" w:cs="Verdana"/>
          <w:sz w:val="18"/>
          <w:szCs w:val="18"/>
        </w:rPr>
      </w:pPr>
    </w:p>
    <w:p w:rsidR="002F745A" w:rsidRPr="00E32E81" w:rsidRDefault="002F745A">
      <w:pPr>
        <w:rPr>
          <w:rFonts w:ascii="Verdana" w:eastAsia="Verdana" w:hAnsi="Verdana" w:cs="Verdana"/>
          <w:sz w:val="18"/>
          <w:szCs w:val="18"/>
        </w:rPr>
      </w:pPr>
    </w:p>
    <w:p w:rsidR="002F745A" w:rsidRPr="00E32E81" w:rsidRDefault="00811A88">
      <w:pPr>
        <w:pStyle w:val="Heading2"/>
        <w:spacing w:before="146"/>
        <w:ind w:right="1449"/>
        <w:jc w:val="center"/>
        <w:rPr>
          <w:b w:val="0"/>
          <w:bCs w:val="0"/>
        </w:rPr>
      </w:pPr>
      <w:r w:rsidRPr="00E32E81">
        <w:rPr>
          <w:spacing w:val="-2"/>
        </w:rPr>
        <w:t>ARTICLE</w:t>
      </w:r>
      <w:r w:rsidRPr="00E32E81">
        <w:rPr>
          <w:spacing w:val="8"/>
        </w:rPr>
        <w:t xml:space="preserve"> </w:t>
      </w:r>
      <w:r w:rsidRPr="00E32E81">
        <w:rPr>
          <w:spacing w:val="-3"/>
        </w:rPr>
        <w:t>VII</w:t>
      </w:r>
      <w:r w:rsidRPr="00E32E81">
        <w:rPr>
          <w:spacing w:val="10"/>
        </w:rPr>
        <w:t xml:space="preserve"> </w:t>
      </w:r>
      <w:r w:rsidRPr="00E32E81">
        <w:rPr>
          <w:spacing w:val="-1"/>
        </w:rPr>
        <w:t>--</w:t>
      </w:r>
      <w:r w:rsidRPr="00E32E81">
        <w:rPr>
          <w:spacing w:val="6"/>
        </w:rPr>
        <w:t xml:space="preserve"> </w:t>
      </w:r>
      <w:r w:rsidRPr="00E32E81">
        <w:rPr>
          <w:spacing w:val="-2"/>
        </w:rPr>
        <w:t>Meetings</w:t>
      </w:r>
    </w:p>
    <w:p w:rsidR="002F745A" w:rsidRPr="00E32E81" w:rsidRDefault="002F745A" w:rsidP="00AF264A">
      <w:pPr>
        <w:pStyle w:val="BodyText"/>
        <w:tabs>
          <w:tab w:val="left" w:pos="405"/>
        </w:tabs>
        <w:spacing w:before="56"/>
        <w:ind w:left="0"/>
      </w:pPr>
    </w:p>
    <w:p w:rsidR="002F745A" w:rsidRPr="00E32E81" w:rsidRDefault="00811A88" w:rsidP="00AF264A">
      <w:pPr>
        <w:pStyle w:val="BodyText"/>
        <w:tabs>
          <w:tab w:val="left" w:pos="405"/>
        </w:tabs>
        <w:spacing w:before="56"/>
        <w:ind w:left="0"/>
      </w:pPr>
      <w:r w:rsidRPr="00E32E81">
        <w:t>Annual Meeting</w:t>
      </w:r>
    </w:p>
    <w:p w:rsidR="002F745A" w:rsidRPr="00E32E81" w:rsidRDefault="00811A88">
      <w:pPr>
        <w:pStyle w:val="BodyText"/>
        <w:spacing w:before="31" w:line="276" w:lineRule="auto"/>
        <w:ind w:right="262"/>
      </w:pPr>
      <w:r w:rsidRPr="00E32E81">
        <w:rPr>
          <w:spacing w:val="-1"/>
        </w:rPr>
        <w:t>The</w:t>
      </w:r>
      <w:r w:rsidRPr="00E32E81">
        <w:rPr>
          <w:spacing w:val="4"/>
        </w:rPr>
        <w:t xml:space="preserve"> </w:t>
      </w:r>
      <w:r w:rsidRPr="00E32E81">
        <w:rPr>
          <w:spacing w:val="-1"/>
        </w:rPr>
        <w:t>annual</w:t>
      </w:r>
      <w:r w:rsidRPr="00E32E81">
        <w:rPr>
          <w:spacing w:val="1"/>
        </w:rPr>
        <w:t xml:space="preserve"> </w:t>
      </w:r>
      <w:r w:rsidRPr="00E32E81">
        <w:rPr>
          <w:spacing w:val="-2"/>
        </w:rPr>
        <w:t>meeting</w:t>
      </w:r>
      <w:r w:rsidRPr="00E32E81">
        <w:rPr>
          <w:spacing w:val="4"/>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2"/>
        </w:rPr>
        <w:t>PTSO</w:t>
      </w:r>
      <w:r w:rsidRPr="00E32E81">
        <w:rPr>
          <w:spacing w:val="3"/>
        </w:rPr>
        <w:t xml:space="preserve"> </w:t>
      </w:r>
      <w:r w:rsidRPr="00E32E81">
        <w:rPr>
          <w:spacing w:val="-2"/>
        </w:rPr>
        <w:t xml:space="preserve">will </w:t>
      </w:r>
      <w:r w:rsidRPr="00E32E81">
        <w:t>be</w:t>
      </w:r>
      <w:r w:rsidR="00522573">
        <w:t xml:space="preserve"> </w:t>
      </w:r>
      <w:r w:rsidR="00AD0DED">
        <w:rPr>
          <w:spacing w:val="-1"/>
        </w:rPr>
        <w:t>the last meeting of the year</w:t>
      </w:r>
      <w:r w:rsidRPr="00E32E81">
        <w:rPr>
          <w:spacing w:val="-1"/>
        </w:rPr>
        <w:t>.</w:t>
      </w:r>
      <w:r w:rsidRPr="00E32E81">
        <w:rPr>
          <w:spacing w:val="4"/>
        </w:rPr>
        <w:t xml:space="preserve"> </w:t>
      </w:r>
      <w:r w:rsidRPr="00E32E81">
        <w:rPr>
          <w:spacing w:val="-3"/>
        </w:rPr>
        <w:t>The</w:t>
      </w:r>
      <w:r w:rsidRPr="00E32E81">
        <w:rPr>
          <w:spacing w:val="5"/>
        </w:rPr>
        <w:t xml:space="preserve"> </w:t>
      </w:r>
      <w:r w:rsidRPr="00E32E81">
        <w:rPr>
          <w:spacing w:val="-2"/>
        </w:rPr>
        <w:t>purpose</w:t>
      </w:r>
      <w:r w:rsidRPr="00E32E81">
        <w:rPr>
          <w:spacing w:val="5"/>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1"/>
        </w:rPr>
        <w:t>Annual</w:t>
      </w:r>
      <w:r w:rsidRPr="00E32E81">
        <w:rPr>
          <w:spacing w:val="2"/>
        </w:rPr>
        <w:t xml:space="preserve"> </w:t>
      </w:r>
      <w:r w:rsidRPr="00E32E81">
        <w:rPr>
          <w:spacing w:val="-2"/>
        </w:rPr>
        <w:t>Meeting</w:t>
      </w:r>
      <w:r w:rsidRPr="00E32E81">
        <w:rPr>
          <w:spacing w:val="5"/>
        </w:rPr>
        <w:t xml:space="preserve"> </w:t>
      </w:r>
      <w:r w:rsidRPr="00E32E81">
        <w:rPr>
          <w:spacing w:val="-2"/>
        </w:rPr>
        <w:t>will be</w:t>
      </w:r>
      <w:r w:rsidRPr="00E32E81">
        <w:rPr>
          <w:spacing w:val="5"/>
        </w:rPr>
        <w:t xml:space="preserve"> </w:t>
      </w:r>
      <w:r w:rsidRPr="00E32E81">
        <w:t>to</w:t>
      </w:r>
      <w:r w:rsidRPr="00E32E81">
        <w:rPr>
          <w:spacing w:val="4"/>
        </w:rPr>
        <w:t xml:space="preserve"> </w:t>
      </w:r>
      <w:r w:rsidR="00AD0DED">
        <w:rPr>
          <w:spacing w:val="-2"/>
        </w:rPr>
        <w:t xml:space="preserve">select </w:t>
      </w:r>
      <w:r w:rsidRPr="00E32E81">
        <w:rPr>
          <w:spacing w:val="-2"/>
        </w:rPr>
        <w:t>Officer</w:t>
      </w:r>
      <w:r w:rsidR="00AD0DED">
        <w:rPr>
          <w:spacing w:val="-2"/>
        </w:rPr>
        <w:t>s</w:t>
      </w:r>
      <w:r w:rsidRPr="00E32E81">
        <w:rPr>
          <w:spacing w:val="5"/>
        </w:rPr>
        <w:t xml:space="preserve"> </w:t>
      </w:r>
      <w:r w:rsidRPr="00E32E81">
        <w:rPr>
          <w:spacing w:val="-3"/>
        </w:rPr>
        <w:t>to</w:t>
      </w:r>
      <w:r w:rsidRPr="00E32E81">
        <w:rPr>
          <w:spacing w:val="4"/>
        </w:rPr>
        <w:t xml:space="preserve"> </w:t>
      </w:r>
      <w:r w:rsidRPr="00E32E81">
        <w:rPr>
          <w:spacing w:val="-2"/>
        </w:rPr>
        <w:t>the</w:t>
      </w:r>
      <w:r w:rsidRPr="00E32E81">
        <w:rPr>
          <w:spacing w:val="75"/>
          <w:w w:val="101"/>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1"/>
        </w:rPr>
        <w:t>Directors</w:t>
      </w:r>
      <w:r w:rsidRPr="00E32E81">
        <w:rPr>
          <w:spacing w:val="-2"/>
        </w:rPr>
        <w:t>.</w:t>
      </w:r>
      <w:r w:rsidRPr="00E32E81">
        <w:rPr>
          <w:spacing w:val="5"/>
        </w:rPr>
        <w:t xml:space="preserve"> </w:t>
      </w:r>
      <w:r w:rsidRPr="00E32E81">
        <w:rPr>
          <w:spacing w:val="-1"/>
        </w:rPr>
        <w:t>The</w:t>
      </w:r>
      <w:r w:rsidRPr="00E32E81">
        <w:rPr>
          <w:spacing w:val="1"/>
        </w:rPr>
        <w:t xml:space="preserve"> </w:t>
      </w:r>
      <w:r w:rsidRPr="00E32E81">
        <w:rPr>
          <w:spacing w:val="-2"/>
        </w:rPr>
        <w:t>purpose</w:t>
      </w:r>
      <w:r w:rsidRPr="00E32E81">
        <w:rPr>
          <w:spacing w:val="5"/>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1"/>
        </w:rPr>
        <w:t>Annual</w:t>
      </w:r>
      <w:r w:rsidRPr="00E32E81">
        <w:rPr>
          <w:spacing w:val="79"/>
          <w:w w:val="101"/>
        </w:rPr>
        <w:t xml:space="preserve"> </w:t>
      </w:r>
      <w:r w:rsidRPr="00E32E81">
        <w:rPr>
          <w:spacing w:val="-2"/>
        </w:rPr>
        <w:t>Meeting</w:t>
      </w:r>
      <w:r w:rsidRPr="00E32E81">
        <w:rPr>
          <w:spacing w:val="5"/>
        </w:rPr>
        <w:t xml:space="preserve"> </w:t>
      </w:r>
      <w:r w:rsidRPr="00E32E81">
        <w:rPr>
          <w:spacing w:val="-2"/>
        </w:rPr>
        <w:t xml:space="preserve">will </w:t>
      </w:r>
      <w:r w:rsidRPr="00E32E81">
        <w:rPr>
          <w:spacing w:val="-1"/>
        </w:rPr>
        <w:t>also</w:t>
      </w:r>
      <w:r w:rsidRPr="00E32E81">
        <w:rPr>
          <w:spacing w:val="4"/>
        </w:rPr>
        <w:t xml:space="preserve"> </w:t>
      </w:r>
      <w:r w:rsidRPr="00E32E81">
        <w:rPr>
          <w:spacing w:val="-2"/>
        </w:rPr>
        <w:t>be</w:t>
      </w:r>
      <w:r w:rsidRPr="00E32E81">
        <w:rPr>
          <w:spacing w:val="5"/>
        </w:rPr>
        <w:t xml:space="preserve"> </w:t>
      </w:r>
      <w:r w:rsidRPr="00E32E81">
        <w:t>to</w:t>
      </w:r>
      <w:r w:rsidRPr="00E32E81">
        <w:rPr>
          <w:spacing w:val="5"/>
        </w:rPr>
        <w:t xml:space="preserve"> </w:t>
      </w:r>
      <w:r w:rsidRPr="00E32E81">
        <w:rPr>
          <w:spacing w:val="-2"/>
        </w:rPr>
        <w:t>approve</w:t>
      </w:r>
      <w:r w:rsidRPr="00E32E81">
        <w:rPr>
          <w:spacing w:val="1"/>
        </w:rPr>
        <w:t xml:space="preserve"> </w:t>
      </w:r>
      <w:r w:rsidRPr="00E32E81">
        <w:t>the</w:t>
      </w:r>
      <w:r w:rsidRPr="00E32E81">
        <w:rPr>
          <w:spacing w:val="-1"/>
        </w:rPr>
        <w:t xml:space="preserve"> </w:t>
      </w:r>
      <w:r w:rsidRPr="00E32E81">
        <w:rPr>
          <w:spacing w:val="-2"/>
        </w:rPr>
        <w:t>PTSO</w:t>
      </w:r>
      <w:r w:rsidRPr="00E32E81">
        <w:rPr>
          <w:spacing w:val="4"/>
        </w:rPr>
        <w:t xml:space="preserve"> </w:t>
      </w:r>
      <w:r w:rsidRPr="00E32E81">
        <w:rPr>
          <w:spacing w:val="-1"/>
        </w:rPr>
        <w:t>budget for</w:t>
      </w:r>
      <w:r w:rsidRPr="00E32E81">
        <w:rPr>
          <w:spacing w:val="3"/>
        </w:rPr>
        <w:t xml:space="preserve"> </w:t>
      </w:r>
      <w:r w:rsidRPr="00E32E81">
        <w:rPr>
          <w:spacing w:val="-2"/>
        </w:rPr>
        <w:t>the</w:t>
      </w:r>
      <w:r w:rsidRPr="00E32E81">
        <w:rPr>
          <w:spacing w:val="79"/>
          <w:w w:val="101"/>
        </w:rPr>
        <w:t xml:space="preserve"> </w:t>
      </w:r>
      <w:r w:rsidRPr="00E32E81">
        <w:t xml:space="preserve">new </w:t>
      </w:r>
      <w:r w:rsidRPr="00E32E81">
        <w:rPr>
          <w:spacing w:val="-1"/>
        </w:rPr>
        <w:t>school</w:t>
      </w:r>
      <w:r w:rsidRPr="00E32E81">
        <w:rPr>
          <w:spacing w:val="5"/>
        </w:rPr>
        <w:t xml:space="preserve"> </w:t>
      </w:r>
      <w:r w:rsidRPr="00E32E81">
        <w:rPr>
          <w:spacing w:val="-2"/>
        </w:rPr>
        <w:t>year.</w:t>
      </w:r>
    </w:p>
    <w:p w:rsidR="002F745A" w:rsidRPr="00E32E81" w:rsidRDefault="002F745A">
      <w:pPr>
        <w:spacing w:line="276" w:lineRule="auto"/>
        <w:rPr>
          <w:rFonts w:ascii="Verdana" w:hAnsi="Verdana"/>
          <w:sz w:val="18"/>
          <w:szCs w:val="18"/>
        </w:rPr>
      </w:pPr>
    </w:p>
    <w:p w:rsidR="002F745A" w:rsidRPr="00E32E81" w:rsidRDefault="00811A88">
      <w:pPr>
        <w:pStyle w:val="BodyText"/>
        <w:numPr>
          <w:ilvl w:val="0"/>
          <w:numId w:val="8"/>
        </w:numPr>
        <w:tabs>
          <w:tab w:val="left" w:pos="405"/>
        </w:tabs>
        <w:spacing w:before="56"/>
        <w:ind w:hanging="244"/>
      </w:pPr>
      <w:r w:rsidRPr="00E32E81">
        <w:rPr>
          <w:spacing w:val="-1"/>
        </w:rPr>
        <w:t>Regular</w:t>
      </w:r>
      <w:r w:rsidRPr="00E32E81">
        <w:rPr>
          <w:spacing w:val="12"/>
        </w:rPr>
        <w:t xml:space="preserve"> </w:t>
      </w:r>
      <w:r w:rsidRPr="00E32E81">
        <w:rPr>
          <w:spacing w:val="-2"/>
        </w:rPr>
        <w:t>Meeting</w:t>
      </w:r>
    </w:p>
    <w:p w:rsidR="002F745A" w:rsidRPr="00B33B1E" w:rsidRDefault="00811A88" w:rsidP="00B33B1E">
      <w:pPr>
        <w:rPr>
          <w:rFonts w:ascii="Candara" w:eastAsia="Times New Roman" w:hAnsi="Candara" w:cs="Times New Roman"/>
          <w:b/>
          <w:bCs/>
          <w:color w:val="000000"/>
          <w:sz w:val="44"/>
          <w:szCs w:val="44"/>
          <w:shd w:val="clear" w:color="auto" w:fill="FFFFFF"/>
        </w:rPr>
      </w:pPr>
      <w:r w:rsidRPr="00E32E81">
        <w:t>A</w:t>
      </w:r>
      <w:r w:rsidRPr="00E32E81">
        <w:rPr>
          <w:spacing w:val="4"/>
        </w:rPr>
        <w:t xml:space="preserve"> </w:t>
      </w:r>
      <w:r w:rsidRPr="00E32E81">
        <w:rPr>
          <w:spacing w:val="-1"/>
        </w:rPr>
        <w:t>regular</w:t>
      </w:r>
      <w:r w:rsidRPr="00E32E81">
        <w:rPr>
          <w:spacing w:val="3"/>
        </w:rPr>
        <w:t xml:space="preserve"> </w:t>
      </w:r>
      <w:r w:rsidRPr="00E32E81">
        <w:rPr>
          <w:spacing w:val="-2"/>
        </w:rPr>
        <w:t>membership</w:t>
      </w:r>
      <w:r w:rsidRPr="00E32E81">
        <w:rPr>
          <w:spacing w:val="6"/>
        </w:rPr>
        <w:t xml:space="preserve"> </w:t>
      </w:r>
      <w:r w:rsidRPr="00E32E81">
        <w:rPr>
          <w:spacing w:val="-2"/>
        </w:rPr>
        <w:t>meeting</w:t>
      </w:r>
      <w:r w:rsidRPr="00E32E81">
        <w:rPr>
          <w:spacing w:val="5"/>
        </w:rPr>
        <w:t xml:space="preserve"> </w:t>
      </w:r>
      <w:r w:rsidRPr="00E32E81">
        <w:rPr>
          <w:spacing w:val="-1"/>
        </w:rPr>
        <w:t>for</w:t>
      </w:r>
      <w:r w:rsidRPr="00E32E81">
        <w:rPr>
          <w:spacing w:val="3"/>
        </w:rPr>
        <w:t xml:space="preserve"> </w:t>
      </w:r>
      <w:r w:rsidRPr="00E32E81">
        <w:rPr>
          <w:spacing w:val="-2"/>
        </w:rPr>
        <w:t>the</w:t>
      </w:r>
      <w:r w:rsidRPr="00E32E81">
        <w:rPr>
          <w:spacing w:val="6"/>
        </w:rPr>
        <w:t xml:space="preserve"> </w:t>
      </w:r>
      <w:r w:rsidRPr="00E32E81">
        <w:rPr>
          <w:spacing w:val="-2"/>
        </w:rPr>
        <w:t>transaction</w:t>
      </w:r>
      <w:r w:rsidRPr="00E32E81">
        <w:rPr>
          <w:spacing w:val="4"/>
        </w:rPr>
        <w:t xml:space="preserve"> </w:t>
      </w:r>
      <w:r w:rsidRPr="00E32E81">
        <w:t>of</w:t>
      </w:r>
      <w:r w:rsidRPr="00E32E81">
        <w:rPr>
          <w:spacing w:val="-3"/>
        </w:rPr>
        <w:t xml:space="preserve"> </w:t>
      </w:r>
      <w:r w:rsidR="007F4BB1" w:rsidRPr="00E32E81">
        <w:rPr>
          <w:spacing w:val="-3"/>
        </w:rPr>
        <w:t>the</w:t>
      </w:r>
      <w:r w:rsidR="007F4BB1" w:rsidRPr="00E32E81">
        <w:rPr>
          <w:spacing w:val="-2"/>
        </w:rPr>
        <w:t xml:space="preserve"> </w:t>
      </w:r>
      <w:r w:rsidRPr="00E32E81">
        <w:rPr>
          <w:spacing w:val="-1"/>
        </w:rPr>
        <w:t>PTSO business</w:t>
      </w:r>
      <w:r w:rsidRPr="00E32E81">
        <w:rPr>
          <w:spacing w:val="5"/>
        </w:rPr>
        <w:t xml:space="preserve"> </w:t>
      </w:r>
      <w:r w:rsidR="007F4BB1" w:rsidRPr="00E32E81">
        <w:rPr>
          <w:spacing w:val="-2"/>
        </w:rPr>
        <w:t xml:space="preserve">will </w:t>
      </w:r>
      <w:r w:rsidRPr="00E32E81">
        <w:rPr>
          <w:spacing w:val="-2"/>
        </w:rPr>
        <w:t>be</w:t>
      </w:r>
      <w:r w:rsidRPr="00E32E81">
        <w:rPr>
          <w:spacing w:val="6"/>
        </w:rPr>
        <w:t xml:space="preserve"> </w:t>
      </w:r>
      <w:r w:rsidRPr="00E32E81">
        <w:rPr>
          <w:spacing w:val="-2"/>
        </w:rPr>
        <w:t>held</w:t>
      </w:r>
      <w:r w:rsidR="00B33B1E">
        <w:rPr>
          <w:spacing w:val="5"/>
        </w:rPr>
        <w:t xml:space="preserve"> </w:t>
      </w:r>
      <w:del w:id="17" w:author="megan" w:date="2018-01-07T21:45:00Z">
        <w:r w:rsidR="00B33B1E" w:rsidDel="00B33B1E">
          <w:rPr>
            <w:spacing w:val="5"/>
          </w:rPr>
          <w:delText xml:space="preserve">every month, </w:delText>
        </w:r>
      </w:del>
      <w:r w:rsidRPr="00E32E81">
        <w:t>at</w:t>
      </w:r>
      <w:r w:rsidRPr="00E32E81">
        <w:rPr>
          <w:spacing w:val="-1"/>
        </w:rPr>
        <w:t xml:space="preserve"> such</w:t>
      </w:r>
      <w:r w:rsidRPr="00E32E81">
        <w:rPr>
          <w:spacing w:val="3"/>
        </w:rPr>
        <w:t xml:space="preserve"> </w:t>
      </w:r>
      <w:r w:rsidRPr="00E32E81">
        <w:rPr>
          <w:spacing w:val="-2"/>
        </w:rPr>
        <w:t>time</w:t>
      </w:r>
      <w:r w:rsidRPr="00E32E81">
        <w:rPr>
          <w:spacing w:val="5"/>
        </w:rPr>
        <w:t xml:space="preserve"> </w:t>
      </w:r>
      <w:r w:rsidRPr="00E32E81">
        <w:rPr>
          <w:spacing w:val="-2"/>
        </w:rPr>
        <w:t>and</w:t>
      </w:r>
      <w:r w:rsidRPr="00E32E81">
        <w:rPr>
          <w:spacing w:val="5"/>
        </w:rPr>
        <w:t xml:space="preserve"> </w:t>
      </w:r>
      <w:r w:rsidRPr="00E32E81">
        <w:rPr>
          <w:spacing w:val="-2"/>
        </w:rPr>
        <w:t>place</w:t>
      </w:r>
      <w:r w:rsidRPr="00E32E81">
        <w:rPr>
          <w:spacing w:val="5"/>
        </w:rPr>
        <w:t xml:space="preserve"> </w:t>
      </w:r>
      <w:r w:rsidRPr="00E32E81">
        <w:t>as</w:t>
      </w:r>
      <w:r w:rsidRPr="00E32E81">
        <w:rPr>
          <w:spacing w:val="5"/>
        </w:rPr>
        <w:t xml:space="preserve"> </w:t>
      </w:r>
      <w:r w:rsidRPr="00E32E81">
        <w:rPr>
          <w:spacing w:val="-2"/>
        </w:rPr>
        <w:t>the</w:t>
      </w:r>
      <w:r w:rsidRPr="00E32E81">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2"/>
        </w:rPr>
        <w:t>Directors</w:t>
      </w:r>
      <w:r w:rsidRPr="00E32E81">
        <w:rPr>
          <w:spacing w:val="5"/>
        </w:rPr>
        <w:t xml:space="preserve"> </w:t>
      </w:r>
      <w:r w:rsidRPr="00E32E81">
        <w:rPr>
          <w:spacing w:val="-2"/>
        </w:rPr>
        <w:t>may</w:t>
      </w:r>
      <w:r w:rsidRPr="00E32E81">
        <w:rPr>
          <w:spacing w:val="1"/>
        </w:rPr>
        <w:t xml:space="preserve"> </w:t>
      </w:r>
      <w:r w:rsidRPr="00E32E81">
        <w:rPr>
          <w:spacing w:val="-1"/>
        </w:rPr>
        <w:t>direct.</w:t>
      </w:r>
      <w:r w:rsidRPr="00E32E81">
        <w:rPr>
          <w:spacing w:val="5"/>
        </w:rPr>
        <w:t xml:space="preserve"> </w:t>
      </w:r>
      <w:r w:rsidR="007F4BB1" w:rsidRPr="00E32E81">
        <w:rPr>
          <w:spacing w:val="5"/>
        </w:rPr>
        <w:t xml:space="preserve">The </w:t>
      </w:r>
      <w:r w:rsidRPr="00E32E81">
        <w:rPr>
          <w:spacing w:val="-2"/>
        </w:rPr>
        <w:t>PTSO meeting</w:t>
      </w:r>
      <w:r w:rsidRPr="00E32E81">
        <w:rPr>
          <w:spacing w:val="5"/>
        </w:rPr>
        <w:t xml:space="preserve"> </w:t>
      </w:r>
      <w:r w:rsidRPr="00E32E81">
        <w:rPr>
          <w:spacing w:val="-2"/>
        </w:rPr>
        <w:t>times,</w:t>
      </w:r>
      <w:r w:rsidRPr="00E32E81">
        <w:rPr>
          <w:spacing w:val="5"/>
        </w:rPr>
        <w:t xml:space="preserve"> </w:t>
      </w:r>
      <w:r w:rsidRPr="00E32E81">
        <w:rPr>
          <w:spacing w:val="-2"/>
        </w:rPr>
        <w:t>dates</w:t>
      </w:r>
      <w:r w:rsidRPr="00E32E81">
        <w:rPr>
          <w:spacing w:val="5"/>
        </w:rPr>
        <w:t xml:space="preserve"> </w:t>
      </w:r>
      <w:r w:rsidRPr="00E32E81">
        <w:rPr>
          <w:spacing w:val="-2"/>
        </w:rPr>
        <w:t>and</w:t>
      </w:r>
      <w:r w:rsidRPr="00E32E81">
        <w:rPr>
          <w:spacing w:val="61"/>
          <w:w w:val="101"/>
        </w:rPr>
        <w:t xml:space="preserve"> </w:t>
      </w:r>
      <w:r w:rsidRPr="00E32E81">
        <w:rPr>
          <w:spacing w:val="-1"/>
        </w:rPr>
        <w:t>locations</w:t>
      </w:r>
      <w:r w:rsidRPr="00E32E81">
        <w:rPr>
          <w:spacing w:val="5"/>
        </w:rPr>
        <w:t xml:space="preserve"> </w:t>
      </w:r>
      <w:r w:rsidRPr="00E32E81">
        <w:rPr>
          <w:spacing w:val="-1"/>
        </w:rPr>
        <w:t>will</w:t>
      </w:r>
      <w:r w:rsidRPr="00E32E81">
        <w:rPr>
          <w:spacing w:val="1"/>
        </w:rPr>
        <w:t xml:space="preserve"> </w:t>
      </w:r>
      <w:r w:rsidRPr="00E32E81">
        <w:t>be</w:t>
      </w:r>
      <w:r w:rsidRPr="00E32E81">
        <w:rPr>
          <w:spacing w:val="1"/>
        </w:rPr>
        <w:t xml:space="preserve"> </w:t>
      </w:r>
      <w:r w:rsidRPr="00E32E81">
        <w:rPr>
          <w:spacing w:val="-1"/>
        </w:rPr>
        <w:t>decided</w:t>
      </w:r>
      <w:r w:rsidRPr="00E32E81">
        <w:rPr>
          <w:spacing w:val="1"/>
        </w:rPr>
        <w:t xml:space="preserve"> </w:t>
      </w:r>
      <w:r w:rsidRPr="00E32E81">
        <w:rPr>
          <w:spacing w:val="-1"/>
        </w:rPr>
        <w:t>upon</w:t>
      </w:r>
      <w:r w:rsidRPr="00E32E81">
        <w:rPr>
          <w:spacing w:val="4"/>
        </w:rPr>
        <w:t xml:space="preserve"> </w:t>
      </w:r>
      <w:r w:rsidR="007F4BB1" w:rsidRPr="00E32E81">
        <w:rPr>
          <w:spacing w:val="4"/>
        </w:rPr>
        <w:t xml:space="preserve">before the start of the school year and will </w:t>
      </w:r>
      <w:r w:rsidRPr="00E32E81">
        <w:rPr>
          <w:spacing w:val="-2"/>
        </w:rPr>
        <w:t>be</w:t>
      </w:r>
      <w:r w:rsidRPr="00E32E81">
        <w:rPr>
          <w:spacing w:val="5"/>
        </w:rPr>
        <w:t xml:space="preserve"> </w:t>
      </w:r>
      <w:r w:rsidRPr="00E32E81">
        <w:rPr>
          <w:spacing w:val="-2"/>
        </w:rPr>
        <w:t>published</w:t>
      </w:r>
      <w:r w:rsidRPr="00E32E81">
        <w:rPr>
          <w:spacing w:val="5"/>
        </w:rPr>
        <w:t xml:space="preserve"> </w:t>
      </w:r>
      <w:r w:rsidRPr="00E32E81">
        <w:rPr>
          <w:spacing w:val="-1"/>
        </w:rPr>
        <w:t>in</w:t>
      </w:r>
      <w:r w:rsidRPr="00E32E81">
        <w:rPr>
          <w:spacing w:val="4"/>
        </w:rPr>
        <w:t xml:space="preserve"> </w:t>
      </w:r>
      <w:r w:rsidRPr="00E32E81">
        <w:rPr>
          <w:spacing w:val="-2"/>
        </w:rPr>
        <w:t>the</w:t>
      </w:r>
      <w:r w:rsidRPr="00E32E81">
        <w:t xml:space="preserve"> </w:t>
      </w:r>
      <w:r w:rsidRPr="00E32E81">
        <w:rPr>
          <w:spacing w:val="-1"/>
        </w:rPr>
        <w:t>school</w:t>
      </w:r>
      <w:r w:rsidRPr="00E32E81">
        <w:rPr>
          <w:spacing w:val="2"/>
        </w:rPr>
        <w:t xml:space="preserve"> </w:t>
      </w:r>
      <w:r w:rsidRPr="00E32E81">
        <w:rPr>
          <w:spacing w:val="-2"/>
        </w:rPr>
        <w:t>calendar</w:t>
      </w:r>
      <w:r w:rsidRPr="00E32E81">
        <w:rPr>
          <w:spacing w:val="63"/>
          <w:w w:val="101"/>
        </w:rPr>
        <w:t xml:space="preserve"> </w:t>
      </w:r>
      <w:r w:rsidRPr="00E32E81">
        <w:t>and</w:t>
      </w:r>
      <w:r w:rsidRPr="00E32E81">
        <w:rPr>
          <w:spacing w:val="4"/>
        </w:rPr>
        <w:t xml:space="preserve"> </w:t>
      </w:r>
      <w:r w:rsidRPr="00E32E81">
        <w:rPr>
          <w:spacing w:val="-1"/>
        </w:rPr>
        <w:t>in</w:t>
      </w:r>
      <w:r w:rsidRPr="00E32E81">
        <w:rPr>
          <w:spacing w:val="4"/>
        </w:rPr>
        <w:t xml:space="preserve"> </w:t>
      </w:r>
      <w:r w:rsidRPr="00E32E81">
        <w:rPr>
          <w:spacing w:val="-2"/>
        </w:rPr>
        <w:t>the</w:t>
      </w:r>
      <w:r w:rsidRPr="00E32E81">
        <w:rPr>
          <w:spacing w:val="5"/>
        </w:rPr>
        <w:t xml:space="preserve"> </w:t>
      </w:r>
      <w:r w:rsidRPr="00E32E81">
        <w:rPr>
          <w:spacing w:val="-2"/>
        </w:rPr>
        <w:t>newsletter</w:t>
      </w:r>
      <w:r w:rsidRPr="00E32E81">
        <w:rPr>
          <w:spacing w:val="3"/>
        </w:rPr>
        <w:t xml:space="preserve"> </w:t>
      </w:r>
      <w:r w:rsidRPr="00E32E81">
        <w:rPr>
          <w:spacing w:val="-1"/>
        </w:rPr>
        <w:t>upon</w:t>
      </w:r>
      <w:r w:rsidRPr="00E32E81">
        <w:rPr>
          <w:spacing w:val="4"/>
        </w:rPr>
        <w:t xml:space="preserve"> </w:t>
      </w:r>
      <w:r w:rsidRPr="00E32E81">
        <w:rPr>
          <w:spacing w:val="-3"/>
        </w:rPr>
        <w:t>its</w:t>
      </w:r>
      <w:r w:rsidRPr="00E32E81">
        <w:rPr>
          <w:spacing w:val="5"/>
        </w:rPr>
        <w:t xml:space="preserve"> </w:t>
      </w:r>
      <w:r w:rsidRPr="00E32E81">
        <w:rPr>
          <w:spacing w:val="-1"/>
        </w:rPr>
        <w:t>first</w:t>
      </w:r>
      <w:r w:rsidRPr="00E32E81">
        <w:rPr>
          <w:spacing w:val="4"/>
        </w:rPr>
        <w:t xml:space="preserve"> </w:t>
      </w:r>
      <w:r w:rsidRPr="00E32E81">
        <w:rPr>
          <w:spacing w:val="-2"/>
        </w:rPr>
        <w:t>publication</w:t>
      </w:r>
      <w:r w:rsidRPr="00E32E81">
        <w:rPr>
          <w:spacing w:val="4"/>
        </w:rPr>
        <w:t xml:space="preserve"> </w:t>
      </w:r>
      <w:r w:rsidRPr="00E32E81">
        <w:rPr>
          <w:spacing w:val="-1"/>
        </w:rPr>
        <w:t>in</w:t>
      </w:r>
      <w:r w:rsidRPr="00E32E81">
        <w:rPr>
          <w:spacing w:val="4"/>
        </w:rPr>
        <w:t xml:space="preserve"> </w:t>
      </w:r>
      <w:r w:rsidRPr="00E32E81">
        <w:rPr>
          <w:spacing w:val="-2"/>
        </w:rPr>
        <w:t>the</w:t>
      </w:r>
      <w:r w:rsidRPr="00E32E81">
        <w:t xml:space="preserve"> new</w:t>
      </w:r>
      <w:r w:rsidRPr="00E32E81">
        <w:rPr>
          <w:spacing w:val="-1"/>
        </w:rPr>
        <w:t xml:space="preserve"> school</w:t>
      </w:r>
      <w:r w:rsidRPr="00E32E81">
        <w:rPr>
          <w:spacing w:val="2"/>
        </w:rPr>
        <w:t xml:space="preserve"> </w:t>
      </w:r>
      <w:r w:rsidRPr="00E32E81">
        <w:rPr>
          <w:spacing w:val="-2"/>
        </w:rPr>
        <w:t>year.</w:t>
      </w:r>
      <w:r w:rsidRPr="00E32E81">
        <w:rPr>
          <w:spacing w:val="5"/>
        </w:rPr>
        <w:t xml:space="preserve"> </w:t>
      </w:r>
      <w:r w:rsidRPr="00E32E81">
        <w:rPr>
          <w:spacing w:val="-1"/>
        </w:rPr>
        <w:t>The</w:t>
      </w:r>
      <w:r w:rsidRPr="00E32E81">
        <w:t xml:space="preserve"> </w:t>
      </w:r>
      <w:r w:rsidRPr="00E32E81">
        <w:rPr>
          <w:spacing w:val="-2"/>
        </w:rPr>
        <w:t>membership</w:t>
      </w:r>
      <w:r w:rsidRPr="00E32E81">
        <w:rPr>
          <w:spacing w:val="1"/>
        </w:rPr>
        <w:t xml:space="preserve"> </w:t>
      </w:r>
      <w:r w:rsidRPr="00E32E81">
        <w:rPr>
          <w:spacing w:val="-1"/>
        </w:rPr>
        <w:t>must</w:t>
      </w:r>
      <w:r w:rsidRPr="00E32E81">
        <w:rPr>
          <w:spacing w:val="4"/>
        </w:rPr>
        <w:t xml:space="preserve"> </w:t>
      </w:r>
      <w:r w:rsidRPr="00E32E81">
        <w:rPr>
          <w:spacing w:val="-2"/>
        </w:rPr>
        <w:t>be</w:t>
      </w:r>
      <w:r w:rsidRPr="00E32E81">
        <w:rPr>
          <w:spacing w:val="79"/>
          <w:w w:val="101"/>
        </w:rPr>
        <w:t xml:space="preserve"> </w:t>
      </w:r>
      <w:r w:rsidRPr="00E32E81">
        <w:rPr>
          <w:spacing w:val="-1"/>
        </w:rPr>
        <w:t>notified</w:t>
      </w:r>
      <w:r w:rsidRPr="00E32E81">
        <w:t xml:space="preserve"> </w:t>
      </w:r>
      <w:r w:rsidRPr="00E32E81">
        <w:rPr>
          <w:spacing w:val="-1"/>
        </w:rPr>
        <w:t>seven</w:t>
      </w:r>
      <w:r w:rsidRPr="00E32E81">
        <w:rPr>
          <w:spacing w:val="3"/>
        </w:rPr>
        <w:t xml:space="preserve"> </w:t>
      </w:r>
      <w:r w:rsidRPr="00E32E81">
        <w:rPr>
          <w:spacing w:val="-1"/>
        </w:rPr>
        <w:t>(7)</w:t>
      </w:r>
      <w:r w:rsidRPr="00E32E81">
        <w:rPr>
          <w:spacing w:val="2"/>
        </w:rPr>
        <w:t xml:space="preserve"> </w:t>
      </w:r>
      <w:r w:rsidRPr="00E32E81">
        <w:rPr>
          <w:spacing w:val="-2"/>
        </w:rPr>
        <w:t>days</w:t>
      </w:r>
      <w:r w:rsidRPr="00E32E81">
        <w:rPr>
          <w:spacing w:val="5"/>
        </w:rPr>
        <w:t xml:space="preserve"> </w:t>
      </w:r>
      <w:r w:rsidRPr="00E32E81">
        <w:rPr>
          <w:spacing w:val="-1"/>
        </w:rPr>
        <w:t>in</w:t>
      </w:r>
      <w:r w:rsidRPr="00E32E81">
        <w:rPr>
          <w:spacing w:val="3"/>
        </w:rPr>
        <w:t xml:space="preserve"> </w:t>
      </w:r>
      <w:r w:rsidRPr="00E32E81">
        <w:rPr>
          <w:spacing w:val="-2"/>
        </w:rPr>
        <w:t>advance</w:t>
      </w:r>
      <w:r w:rsidRPr="00E32E81">
        <w:rPr>
          <w:spacing w:val="4"/>
        </w:rPr>
        <w:t xml:space="preserve"> </w:t>
      </w:r>
      <w:r w:rsidRPr="00E32E81">
        <w:t>of</w:t>
      </w:r>
      <w:r w:rsidRPr="00E32E81">
        <w:rPr>
          <w:spacing w:val="2"/>
        </w:rPr>
        <w:t xml:space="preserve"> </w:t>
      </w:r>
      <w:r w:rsidRPr="00E32E81">
        <w:t>any</w:t>
      </w:r>
      <w:r w:rsidRPr="00E32E81">
        <w:rPr>
          <w:spacing w:val="1"/>
        </w:rPr>
        <w:t xml:space="preserve"> </w:t>
      </w:r>
      <w:r w:rsidRPr="00E32E81">
        <w:rPr>
          <w:spacing w:val="-2"/>
        </w:rPr>
        <w:t>change</w:t>
      </w:r>
      <w:r w:rsidRPr="00E32E81">
        <w:rPr>
          <w:spacing w:val="4"/>
        </w:rPr>
        <w:t xml:space="preserve"> </w:t>
      </w:r>
      <w:r w:rsidRPr="00E32E81">
        <w:rPr>
          <w:spacing w:val="-3"/>
        </w:rPr>
        <w:t>to</w:t>
      </w:r>
      <w:r w:rsidRPr="00E32E81">
        <w:rPr>
          <w:spacing w:val="4"/>
        </w:rPr>
        <w:t xml:space="preserve"> </w:t>
      </w:r>
      <w:r w:rsidRPr="00E32E81">
        <w:rPr>
          <w:spacing w:val="-2"/>
        </w:rPr>
        <w:t>day,</w:t>
      </w:r>
      <w:r w:rsidRPr="00E32E81">
        <w:rPr>
          <w:spacing w:val="4"/>
        </w:rPr>
        <w:t xml:space="preserve"> </w:t>
      </w:r>
      <w:r w:rsidRPr="00E32E81">
        <w:rPr>
          <w:spacing w:val="-2"/>
        </w:rPr>
        <w:t>time</w:t>
      </w:r>
      <w:r w:rsidRPr="00E32E81">
        <w:rPr>
          <w:spacing w:val="4"/>
        </w:rPr>
        <w:t xml:space="preserve"> </w:t>
      </w:r>
      <w:r w:rsidRPr="00E32E81">
        <w:t>or</w:t>
      </w:r>
      <w:r w:rsidRPr="00E32E81">
        <w:rPr>
          <w:spacing w:val="3"/>
        </w:rPr>
        <w:t xml:space="preserve"> </w:t>
      </w:r>
      <w:r w:rsidRPr="00E32E81">
        <w:rPr>
          <w:spacing w:val="-1"/>
        </w:rPr>
        <w:t>place</w:t>
      </w:r>
      <w:r w:rsidRPr="00E32E81">
        <w:t xml:space="preserve"> of</w:t>
      </w:r>
      <w:r w:rsidRPr="00E32E81">
        <w:rPr>
          <w:spacing w:val="1"/>
        </w:rPr>
        <w:t xml:space="preserve"> </w:t>
      </w:r>
      <w:r w:rsidRPr="00E32E81">
        <w:t xml:space="preserve">the </w:t>
      </w:r>
      <w:r w:rsidRPr="00E32E81">
        <w:rPr>
          <w:spacing w:val="-1"/>
        </w:rPr>
        <w:t>meeting.</w:t>
      </w:r>
    </w:p>
    <w:p w:rsidR="002F745A" w:rsidRPr="00E32E81" w:rsidRDefault="002F745A" w:rsidP="00AF264A">
      <w:pPr>
        <w:pStyle w:val="BodyText"/>
        <w:tabs>
          <w:tab w:val="left" w:pos="405"/>
        </w:tabs>
        <w:spacing w:before="56"/>
        <w:ind w:left="0"/>
      </w:pPr>
    </w:p>
    <w:p w:rsidR="002F745A" w:rsidRPr="00E32E81" w:rsidRDefault="00811A88">
      <w:pPr>
        <w:pStyle w:val="BodyText"/>
        <w:numPr>
          <w:ilvl w:val="0"/>
          <w:numId w:val="8"/>
        </w:numPr>
        <w:tabs>
          <w:tab w:val="left" w:pos="405"/>
        </w:tabs>
        <w:ind w:hanging="244"/>
      </w:pPr>
      <w:r w:rsidRPr="00E32E81">
        <w:rPr>
          <w:spacing w:val="-2"/>
        </w:rPr>
        <w:t>Special</w:t>
      </w:r>
      <w:r w:rsidRPr="00E32E81">
        <w:rPr>
          <w:spacing w:val="10"/>
        </w:rPr>
        <w:t xml:space="preserve"> </w:t>
      </w:r>
      <w:r w:rsidRPr="00E32E81">
        <w:rPr>
          <w:spacing w:val="-2"/>
        </w:rPr>
        <w:t>Meeting</w:t>
      </w:r>
    </w:p>
    <w:p w:rsidR="002F745A" w:rsidRPr="00E32E81" w:rsidRDefault="00811A88">
      <w:pPr>
        <w:pStyle w:val="BodyText"/>
        <w:spacing w:before="31" w:line="276" w:lineRule="auto"/>
        <w:ind w:right="262"/>
      </w:pPr>
      <w:r w:rsidRPr="00E32E81">
        <w:t>A</w:t>
      </w:r>
      <w:r w:rsidRPr="00E32E81">
        <w:rPr>
          <w:spacing w:val="2"/>
        </w:rPr>
        <w:t xml:space="preserve"> </w:t>
      </w:r>
      <w:r w:rsidRPr="00E32E81">
        <w:rPr>
          <w:spacing w:val="-1"/>
        </w:rPr>
        <w:t>special</w:t>
      </w:r>
      <w:r w:rsidRPr="00E32E81">
        <w:t xml:space="preserve"> </w:t>
      </w:r>
      <w:r w:rsidRPr="00E32E81">
        <w:rPr>
          <w:spacing w:val="-2"/>
        </w:rPr>
        <w:t>meeting</w:t>
      </w:r>
      <w:r w:rsidRPr="00E32E81">
        <w:rPr>
          <w:spacing w:val="4"/>
        </w:rPr>
        <w:t xml:space="preserve"> </w:t>
      </w:r>
      <w:r w:rsidRPr="00E32E81">
        <w:rPr>
          <w:spacing w:val="-2"/>
        </w:rPr>
        <w:t>may</w:t>
      </w:r>
      <w:r w:rsidRPr="00E32E81">
        <w:t xml:space="preserve"> </w:t>
      </w:r>
      <w:r w:rsidRPr="00E32E81">
        <w:rPr>
          <w:spacing w:val="-2"/>
        </w:rPr>
        <w:t>be</w:t>
      </w:r>
      <w:r w:rsidRPr="00E32E81">
        <w:rPr>
          <w:spacing w:val="4"/>
        </w:rPr>
        <w:t xml:space="preserve"> </w:t>
      </w:r>
      <w:r w:rsidRPr="00E32E81">
        <w:rPr>
          <w:spacing w:val="-2"/>
        </w:rPr>
        <w:t>held</w:t>
      </w:r>
      <w:r w:rsidRPr="00E32E81">
        <w:rPr>
          <w:spacing w:val="3"/>
        </w:rPr>
        <w:t xml:space="preserve"> </w:t>
      </w:r>
      <w:r w:rsidRPr="00E32E81">
        <w:t>at</w:t>
      </w:r>
      <w:r w:rsidRPr="00E32E81">
        <w:rPr>
          <w:spacing w:val="-3"/>
        </w:rPr>
        <w:t xml:space="preserve"> </w:t>
      </w:r>
      <w:r w:rsidRPr="00E32E81">
        <w:t>a</w:t>
      </w:r>
      <w:r w:rsidRPr="00E32E81">
        <w:rPr>
          <w:spacing w:val="4"/>
        </w:rPr>
        <w:t xml:space="preserve"> </w:t>
      </w:r>
      <w:r w:rsidRPr="00E32E81">
        <w:rPr>
          <w:spacing w:val="-2"/>
        </w:rPr>
        <w:t>time</w:t>
      </w:r>
      <w:r w:rsidRPr="00E32E81">
        <w:rPr>
          <w:spacing w:val="3"/>
        </w:rPr>
        <w:t xml:space="preserve"> </w:t>
      </w:r>
      <w:r w:rsidRPr="00E32E81">
        <w:rPr>
          <w:spacing w:val="-2"/>
        </w:rPr>
        <w:t>and</w:t>
      </w:r>
      <w:r w:rsidRPr="00E32E81">
        <w:rPr>
          <w:spacing w:val="4"/>
        </w:rPr>
        <w:t xml:space="preserve"> </w:t>
      </w:r>
      <w:r w:rsidRPr="00E32E81">
        <w:rPr>
          <w:spacing w:val="-1"/>
        </w:rPr>
        <w:t>place upon</w:t>
      </w:r>
      <w:r w:rsidRPr="00E32E81">
        <w:rPr>
          <w:spacing w:val="2"/>
        </w:rPr>
        <w:t xml:space="preserve"> </w:t>
      </w:r>
      <w:r w:rsidRPr="00E32E81">
        <w:t xml:space="preserve">the </w:t>
      </w:r>
      <w:r w:rsidRPr="00E32E81">
        <w:rPr>
          <w:spacing w:val="-1"/>
        </w:rPr>
        <w:t>call</w:t>
      </w:r>
      <w:r w:rsidRPr="00E32E81">
        <w:t xml:space="preserve"> of </w:t>
      </w:r>
      <w:r w:rsidRPr="00E32E81">
        <w:rPr>
          <w:spacing w:val="-2"/>
        </w:rPr>
        <w:t>the</w:t>
      </w:r>
      <w:r w:rsidRPr="00E32E81">
        <w:rPr>
          <w:spacing w:val="4"/>
        </w:rPr>
        <w:t xml:space="preserve"> </w:t>
      </w:r>
      <w:r w:rsidRPr="00E32E81">
        <w:rPr>
          <w:spacing w:val="-1"/>
        </w:rPr>
        <w:t>Chair</w:t>
      </w:r>
      <w:r w:rsidRPr="00E32E81">
        <w:rPr>
          <w:spacing w:val="1"/>
        </w:rPr>
        <w:t xml:space="preserve"> </w:t>
      </w:r>
      <w:r w:rsidRPr="00E32E81">
        <w:t>or</w:t>
      </w:r>
      <w:r w:rsidRPr="00E32E81">
        <w:rPr>
          <w:spacing w:val="1"/>
        </w:rPr>
        <w:t xml:space="preserve"> </w:t>
      </w:r>
      <w:r w:rsidRPr="00E32E81">
        <w:rPr>
          <w:spacing w:val="-1"/>
        </w:rPr>
        <w:t>upon</w:t>
      </w:r>
      <w:r w:rsidRPr="00E32E81">
        <w:rPr>
          <w:spacing w:val="3"/>
        </w:rPr>
        <w:t xml:space="preserve"> </w:t>
      </w:r>
      <w:r w:rsidRPr="00E32E81">
        <w:rPr>
          <w:spacing w:val="-2"/>
        </w:rPr>
        <w:t>the</w:t>
      </w:r>
      <w:r w:rsidRPr="00E32E81">
        <w:rPr>
          <w:spacing w:val="3"/>
        </w:rPr>
        <w:t xml:space="preserve"> </w:t>
      </w:r>
      <w:r w:rsidRPr="00E32E81">
        <w:rPr>
          <w:spacing w:val="-2"/>
        </w:rPr>
        <w:t>call</w:t>
      </w:r>
      <w:r w:rsidRPr="00E32E81">
        <w:rPr>
          <w:spacing w:val="1"/>
        </w:rPr>
        <w:t xml:space="preserve"> </w:t>
      </w:r>
      <w:r w:rsidRPr="00E32E81">
        <w:t>of a</w:t>
      </w:r>
      <w:r w:rsidRPr="00E32E81">
        <w:rPr>
          <w:spacing w:val="43"/>
          <w:w w:val="101"/>
        </w:rPr>
        <w:t xml:space="preserve"> </w:t>
      </w:r>
      <w:r w:rsidRPr="00E32E81">
        <w:rPr>
          <w:spacing w:val="-2"/>
        </w:rPr>
        <w:t>minimum</w:t>
      </w:r>
      <w:r w:rsidRPr="00E32E81">
        <w:rPr>
          <w:spacing w:val="3"/>
        </w:rPr>
        <w:t xml:space="preserve"> </w:t>
      </w:r>
      <w:r w:rsidRPr="00E32E81">
        <w:t>of</w:t>
      </w:r>
      <w:r w:rsidRPr="00E32E81">
        <w:rPr>
          <w:spacing w:val="2"/>
        </w:rPr>
        <w:t xml:space="preserve"> </w:t>
      </w:r>
      <w:r w:rsidR="0094759A" w:rsidRPr="00E32E81">
        <w:rPr>
          <w:spacing w:val="2"/>
        </w:rPr>
        <w:t>eight</w:t>
      </w:r>
      <w:r w:rsidRPr="00E32E81">
        <w:rPr>
          <w:spacing w:val="2"/>
        </w:rPr>
        <w:t xml:space="preserve"> </w:t>
      </w:r>
      <w:r w:rsidRPr="00E32E81">
        <w:rPr>
          <w:spacing w:val="-1"/>
        </w:rPr>
        <w:t>(</w:t>
      </w:r>
      <w:r w:rsidR="0094759A" w:rsidRPr="00E32E81">
        <w:rPr>
          <w:spacing w:val="-1"/>
        </w:rPr>
        <w:t>8</w:t>
      </w:r>
      <w:r w:rsidRPr="00E32E81">
        <w:rPr>
          <w:spacing w:val="-1"/>
        </w:rPr>
        <w:t>)</w:t>
      </w:r>
      <w:r w:rsidRPr="00E32E81">
        <w:rPr>
          <w:spacing w:val="3"/>
        </w:rPr>
        <w:t xml:space="preserve"> </w:t>
      </w:r>
      <w:r w:rsidRPr="00E32E81">
        <w:rPr>
          <w:spacing w:val="-2"/>
        </w:rPr>
        <w:t>members</w:t>
      </w:r>
      <w:r w:rsidRPr="00E32E81">
        <w:rPr>
          <w:spacing w:val="5"/>
        </w:rPr>
        <w:t xml:space="preserve"> </w:t>
      </w:r>
      <w:r w:rsidRPr="00E32E81">
        <w:t>of</w:t>
      </w:r>
      <w:r w:rsidRPr="00E32E81">
        <w:rPr>
          <w:spacing w:val="1"/>
        </w:rPr>
        <w:t xml:space="preserve"> </w:t>
      </w:r>
      <w:r w:rsidRPr="00E32E81">
        <w:rPr>
          <w:spacing w:val="-2"/>
        </w:rPr>
        <w:t>the</w:t>
      </w:r>
      <w:r w:rsidRPr="00E32E81">
        <w:rPr>
          <w:spacing w:val="5"/>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2"/>
        </w:rPr>
        <w:t>Directors.</w:t>
      </w:r>
    </w:p>
    <w:p w:rsidR="002F745A" w:rsidRPr="00E32E81" w:rsidRDefault="002F745A" w:rsidP="00AF264A">
      <w:pPr>
        <w:pStyle w:val="BodyText"/>
        <w:tabs>
          <w:tab w:val="left" w:pos="405"/>
        </w:tabs>
        <w:spacing w:before="56"/>
        <w:ind w:left="0"/>
      </w:pPr>
    </w:p>
    <w:p w:rsidR="002F745A" w:rsidRPr="00E32E81" w:rsidRDefault="00811A88" w:rsidP="00E32E81">
      <w:pPr>
        <w:pStyle w:val="BodyText"/>
        <w:keepNext/>
        <w:keepLines/>
        <w:numPr>
          <w:ilvl w:val="0"/>
          <w:numId w:val="8"/>
        </w:numPr>
        <w:tabs>
          <w:tab w:val="left" w:pos="405"/>
        </w:tabs>
        <w:ind w:hanging="244"/>
      </w:pPr>
      <w:r w:rsidRPr="00E32E81">
        <w:rPr>
          <w:spacing w:val="-2"/>
        </w:rPr>
        <w:lastRenderedPageBreak/>
        <w:t>Board</w:t>
      </w:r>
      <w:r w:rsidRPr="00E32E81">
        <w:rPr>
          <w:spacing w:val="7"/>
        </w:rPr>
        <w:t xml:space="preserve"> </w:t>
      </w:r>
      <w:r w:rsidRPr="00E32E81">
        <w:t>of</w:t>
      </w:r>
      <w:r w:rsidRPr="00E32E81">
        <w:rPr>
          <w:spacing w:val="4"/>
        </w:rPr>
        <w:t xml:space="preserve"> </w:t>
      </w:r>
      <w:r w:rsidRPr="00E32E81">
        <w:rPr>
          <w:spacing w:val="-2"/>
        </w:rPr>
        <w:t>Directors</w:t>
      </w:r>
      <w:r w:rsidRPr="00E32E81">
        <w:rPr>
          <w:spacing w:val="8"/>
        </w:rPr>
        <w:t xml:space="preserve"> </w:t>
      </w:r>
      <w:r w:rsidRPr="00E32E81">
        <w:rPr>
          <w:spacing w:val="-2"/>
        </w:rPr>
        <w:t>Meeting</w:t>
      </w:r>
    </w:p>
    <w:p w:rsidR="002F745A" w:rsidRPr="00E32E81" w:rsidRDefault="00811A88" w:rsidP="00E32E81">
      <w:pPr>
        <w:pStyle w:val="BodyText"/>
        <w:keepNext/>
        <w:keepLines/>
        <w:spacing w:before="35" w:line="276" w:lineRule="auto"/>
        <w:ind w:right="182"/>
      </w:pPr>
      <w:r w:rsidRPr="00E32E81">
        <w:t>A</w:t>
      </w:r>
      <w:r w:rsidRPr="00E32E81">
        <w:rPr>
          <w:spacing w:val="3"/>
        </w:rPr>
        <w:t xml:space="preserve"> </w:t>
      </w:r>
      <w:r w:rsidRPr="00E32E81">
        <w:rPr>
          <w:spacing w:val="-2"/>
        </w:rPr>
        <w:t>minimum</w:t>
      </w:r>
      <w:r w:rsidRPr="00E32E81">
        <w:rPr>
          <w:spacing w:val="4"/>
        </w:rPr>
        <w:t xml:space="preserve"> </w:t>
      </w:r>
      <w:r w:rsidRPr="00E32E81">
        <w:t>of</w:t>
      </w:r>
      <w:r w:rsidRPr="00E32E81">
        <w:rPr>
          <w:spacing w:val="2"/>
        </w:rPr>
        <w:t xml:space="preserve"> </w:t>
      </w:r>
      <w:r w:rsidRPr="00E32E81">
        <w:rPr>
          <w:spacing w:val="-1"/>
        </w:rPr>
        <w:t>four</w:t>
      </w:r>
      <w:r w:rsidRPr="00E32E81">
        <w:rPr>
          <w:spacing w:val="2"/>
        </w:rPr>
        <w:t xml:space="preserve"> </w:t>
      </w:r>
      <w:r w:rsidRPr="00E32E81">
        <w:rPr>
          <w:spacing w:val="-2"/>
        </w:rPr>
        <w:t>meetings</w:t>
      </w:r>
      <w:r w:rsidRPr="00E32E81">
        <w:rPr>
          <w:spacing w:val="5"/>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Board</w:t>
      </w:r>
      <w:r w:rsidRPr="00E32E81">
        <w:rPr>
          <w:spacing w:val="5"/>
        </w:rPr>
        <w:t xml:space="preserve"> </w:t>
      </w:r>
      <w:r w:rsidRPr="00E32E81">
        <w:t>of</w:t>
      </w:r>
      <w:r w:rsidRPr="00E32E81">
        <w:rPr>
          <w:spacing w:val="1"/>
        </w:rPr>
        <w:t xml:space="preserve"> </w:t>
      </w:r>
      <w:r w:rsidRPr="00E32E81">
        <w:rPr>
          <w:spacing w:val="-2"/>
        </w:rPr>
        <w:t>Directors</w:t>
      </w:r>
      <w:r w:rsidRPr="00E32E81">
        <w:t xml:space="preserve"> </w:t>
      </w:r>
      <w:r w:rsidRPr="00E32E81">
        <w:rPr>
          <w:spacing w:val="-1"/>
        </w:rPr>
        <w:t>will</w:t>
      </w:r>
      <w:r w:rsidRPr="00E32E81">
        <w:rPr>
          <w:spacing w:val="1"/>
        </w:rPr>
        <w:t xml:space="preserve"> </w:t>
      </w:r>
      <w:r w:rsidRPr="00E32E81">
        <w:t>be</w:t>
      </w:r>
      <w:r w:rsidRPr="00E32E81">
        <w:rPr>
          <w:spacing w:val="5"/>
        </w:rPr>
        <w:t xml:space="preserve"> </w:t>
      </w:r>
      <w:r w:rsidRPr="00E32E81">
        <w:rPr>
          <w:spacing w:val="-2"/>
        </w:rPr>
        <w:t>convened</w:t>
      </w:r>
      <w:r w:rsidRPr="00E32E81">
        <w:rPr>
          <w:spacing w:val="1"/>
        </w:rPr>
        <w:t xml:space="preserve"> </w:t>
      </w:r>
      <w:r w:rsidRPr="00E32E81">
        <w:rPr>
          <w:spacing w:val="-1"/>
        </w:rPr>
        <w:t>each</w:t>
      </w:r>
      <w:r w:rsidRPr="00E32E81">
        <w:rPr>
          <w:spacing w:val="4"/>
        </w:rPr>
        <w:t xml:space="preserve"> </w:t>
      </w:r>
      <w:r w:rsidRPr="00E32E81">
        <w:rPr>
          <w:spacing w:val="-2"/>
        </w:rPr>
        <w:t>calendar</w:t>
      </w:r>
      <w:r w:rsidRPr="00E32E81">
        <w:rPr>
          <w:spacing w:val="2"/>
        </w:rPr>
        <w:t xml:space="preserve"> </w:t>
      </w:r>
      <w:r w:rsidRPr="00E32E81">
        <w:rPr>
          <w:spacing w:val="-3"/>
        </w:rPr>
        <w:t>year.</w:t>
      </w:r>
      <w:r w:rsidRPr="00E32E81">
        <w:rPr>
          <w:spacing w:val="5"/>
        </w:rPr>
        <w:t xml:space="preserve"> </w:t>
      </w:r>
      <w:r w:rsidRPr="00E32E81">
        <w:rPr>
          <w:spacing w:val="-1"/>
        </w:rPr>
        <w:t>The</w:t>
      </w:r>
      <w:r w:rsidRPr="00E32E81">
        <w:rPr>
          <w:spacing w:val="5"/>
        </w:rPr>
        <w:t xml:space="preserve"> </w:t>
      </w:r>
      <w:r w:rsidRPr="00E32E81">
        <w:rPr>
          <w:spacing w:val="-1"/>
        </w:rPr>
        <w:t>first</w:t>
      </w:r>
      <w:r w:rsidRPr="00E32E81">
        <w:rPr>
          <w:spacing w:val="87"/>
          <w:w w:val="101"/>
        </w:rPr>
        <w:t xml:space="preserve"> </w:t>
      </w:r>
      <w:r w:rsidRPr="00E32E81">
        <w:rPr>
          <w:spacing w:val="-2"/>
        </w:rPr>
        <w:t>meeting</w:t>
      </w:r>
      <w:r w:rsidRPr="00E32E81">
        <w:rPr>
          <w:spacing w:val="4"/>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2"/>
        </w:rPr>
        <w:t>Board</w:t>
      </w:r>
      <w:r w:rsidRPr="00E32E81">
        <w:rPr>
          <w:spacing w:val="4"/>
        </w:rPr>
        <w:t xml:space="preserve"> </w:t>
      </w:r>
      <w:r w:rsidRPr="00E32E81">
        <w:t>of</w:t>
      </w:r>
      <w:r w:rsidRPr="00E32E81">
        <w:rPr>
          <w:spacing w:val="1"/>
        </w:rPr>
        <w:t xml:space="preserve"> </w:t>
      </w:r>
      <w:r w:rsidRPr="00E32E81">
        <w:rPr>
          <w:spacing w:val="-2"/>
        </w:rPr>
        <w:t>Directors</w:t>
      </w:r>
      <w:r w:rsidRPr="00E32E81">
        <w:rPr>
          <w:spacing w:val="4"/>
        </w:rPr>
        <w:t xml:space="preserve"> </w:t>
      </w:r>
      <w:r w:rsidR="007F4BB1" w:rsidRPr="00E32E81">
        <w:rPr>
          <w:spacing w:val="-2"/>
        </w:rPr>
        <w:t xml:space="preserve">will </w:t>
      </w:r>
      <w:r w:rsidRPr="00E32E81">
        <w:t xml:space="preserve">be </w:t>
      </w:r>
      <w:r w:rsidRPr="00E32E81">
        <w:rPr>
          <w:spacing w:val="-2"/>
        </w:rPr>
        <w:t>scheduled</w:t>
      </w:r>
      <w:r w:rsidRPr="00E32E81">
        <w:t xml:space="preserve"> by</w:t>
      </w:r>
      <w:r w:rsidRPr="00E32E81">
        <w:rPr>
          <w:spacing w:val="1"/>
        </w:rPr>
        <w:t xml:space="preserve"> </w:t>
      </w:r>
      <w:r w:rsidRPr="00E32E81">
        <w:t>the</w:t>
      </w:r>
      <w:r w:rsidRPr="00E32E81">
        <w:rPr>
          <w:spacing w:val="-1"/>
        </w:rPr>
        <w:t xml:space="preserve"> Chair</w:t>
      </w:r>
      <w:r w:rsidRPr="00E32E81">
        <w:rPr>
          <w:spacing w:val="2"/>
        </w:rPr>
        <w:t xml:space="preserve"> </w:t>
      </w:r>
      <w:r w:rsidRPr="00E32E81">
        <w:t>to</w:t>
      </w:r>
      <w:r w:rsidRPr="00E32E81">
        <w:rPr>
          <w:spacing w:val="4"/>
        </w:rPr>
        <w:t xml:space="preserve"> </w:t>
      </w:r>
      <w:r w:rsidRPr="00E32E81">
        <w:rPr>
          <w:spacing w:val="-2"/>
        </w:rPr>
        <w:t>be</w:t>
      </w:r>
      <w:r w:rsidRPr="00E32E81">
        <w:rPr>
          <w:spacing w:val="4"/>
        </w:rPr>
        <w:t xml:space="preserve"> </w:t>
      </w:r>
      <w:r w:rsidRPr="00E32E81">
        <w:rPr>
          <w:spacing w:val="-2"/>
        </w:rPr>
        <w:t>held</w:t>
      </w:r>
      <w:r w:rsidRPr="00E32E81">
        <w:rPr>
          <w:spacing w:val="4"/>
        </w:rPr>
        <w:t xml:space="preserve"> </w:t>
      </w:r>
      <w:r w:rsidRPr="00E32E81">
        <w:rPr>
          <w:spacing w:val="-3"/>
        </w:rPr>
        <w:t>some</w:t>
      </w:r>
      <w:r w:rsidRPr="00E32E81">
        <w:rPr>
          <w:spacing w:val="4"/>
        </w:rPr>
        <w:t xml:space="preserve"> </w:t>
      </w:r>
      <w:r w:rsidRPr="00E32E81">
        <w:rPr>
          <w:spacing w:val="-2"/>
        </w:rPr>
        <w:t>time</w:t>
      </w:r>
      <w:r w:rsidRPr="00E32E81">
        <w:rPr>
          <w:spacing w:val="4"/>
        </w:rPr>
        <w:t xml:space="preserve"> </w:t>
      </w:r>
      <w:r w:rsidRPr="00E32E81">
        <w:rPr>
          <w:spacing w:val="-1"/>
        </w:rPr>
        <w:t>prior</w:t>
      </w:r>
      <w:r w:rsidRPr="00E32E81">
        <w:rPr>
          <w:spacing w:val="2"/>
        </w:rPr>
        <w:t xml:space="preserve"> </w:t>
      </w:r>
      <w:r w:rsidRPr="00E32E81">
        <w:t>to</w:t>
      </w:r>
      <w:r w:rsidRPr="00E32E81">
        <w:rPr>
          <w:spacing w:val="4"/>
        </w:rPr>
        <w:t xml:space="preserve"> </w:t>
      </w:r>
      <w:r w:rsidRPr="00E32E81">
        <w:rPr>
          <w:spacing w:val="-2"/>
        </w:rPr>
        <w:t>the</w:t>
      </w:r>
      <w:r w:rsidRPr="00E32E81">
        <w:rPr>
          <w:spacing w:val="81"/>
          <w:w w:val="101"/>
        </w:rPr>
        <w:t xml:space="preserve"> </w:t>
      </w:r>
      <w:r w:rsidRPr="00E32E81">
        <w:rPr>
          <w:spacing w:val="-2"/>
        </w:rPr>
        <w:t>commencement</w:t>
      </w:r>
      <w:r w:rsidRPr="00E32E81">
        <w:rPr>
          <w:spacing w:val="4"/>
        </w:rPr>
        <w:t xml:space="preserve"> </w:t>
      </w:r>
      <w:r w:rsidRPr="00E32E81">
        <w:t>of</w:t>
      </w:r>
      <w:r w:rsidRPr="00E32E81">
        <w:rPr>
          <w:spacing w:val="1"/>
        </w:rPr>
        <w:t xml:space="preserve"> </w:t>
      </w:r>
      <w:r w:rsidRPr="00E32E81">
        <w:t>the</w:t>
      </w:r>
      <w:r w:rsidRPr="00E32E81">
        <w:rPr>
          <w:spacing w:val="6"/>
        </w:rPr>
        <w:t xml:space="preserve"> </w:t>
      </w:r>
      <w:r w:rsidRPr="00E32E81">
        <w:rPr>
          <w:spacing w:val="-2"/>
        </w:rPr>
        <w:t xml:space="preserve">new </w:t>
      </w:r>
      <w:r w:rsidRPr="00E32E81">
        <w:rPr>
          <w:spacing w:val="-1"/>
        </w:rPr>
        <w:t>school</w:t>
      </w:r>
      <w:r w:rsidRPr="00E32E81">
        <w:rPr>
          <w:spacing w:val="2"/>
        </w:rPr>
        <w:t xml:space="preserve"> </w:t>
      </w:r>
      <w:r w:rsidRPr="00E32E81">
        <w:rPr>
          <w:spacing w:val="-1"/>
        </w:rPr>
        <w:t>year</w:t>
      </w:r>
      <w:r w:rsidRPr="00E32E81">
        <w:rPr>
          <w:spacing w:val="-2"/>
        </w:rPr>
        <w:t>.</w:t>
      </w:r>
      <w:r w:rsidRPr="00E32E81">
        <w:rPr>
          <w:spacing w:val="5"/>
        </w:rPr>
        <w:t xml:space="preserve"> </w:t>
      </w:r>
      <w:r w:rsidRPr="00E32E81">
        <w:t>At</w:t>
      </w:r>
      <w:r w:rsidRPr="00E32E81">
        <w:rPr>
          <w:spacing w:val="-1"/>
        </w:rPr>
        <w:t xml:space="preserve"> </w:t>
      </w:r>
      <w:r w:rsidRPr="00E32E81">
        <w:t>the</w:t>
      </w:r>
      <w:r w:rsidRPr="00E32E81">
        <w:rPr>
          <w:spacing w:val="5"/>
        </w:rPr>
        <w:t xml:space="preserve"> </w:t>
      </w:r>
      <w:r w:rsidRPr="00E32E81">
        <w:rPr>
          <w:spacing w:val="-1"/>
        </w:rPr>
        <w:t>first meeting,</w:t>
      </w:r>
      <w:r w:rsidRPr="00E32E81">
        <w:rPr>
          <w:spacing w:val="5"/>
        </w:rPr>
        <w:t xml:space="preserve"> </w:t>
      </w:r>
      <w:r w:rsidRPr="00E32E81">
        <w:rPr>
          <w:spacing w:val="-2"/>
        </w:rPr>
        <w:t>the</w:t>
      </w:r>
      <w:r w:rsidRPr="00E32E81">
        <w:rPr>
          <w:spacing w:val="5"/>
        </w:rPr>
        <w:t xml:space="preserve"> </w:t>
      </w:r>
      <w:r w:rsidRPr="00E32E81">
        <w:rPr>
          <w:spacing w:val="-3"/>
        </w:rPr>
        <w:t>Board</w:t>
      </w:r>
      <w:r w:rsidRPr="00E32E81">
        <w:rPr>
          <w:spacing w:val="5"/>
        </w:rPr>
        <w:t xml:space="preserve"> </w:t>
      </w:r>
      <w:r w:rsidRPr="00E32E81">
        <w:t>of</w:t>
      </w:r>
      <w:r w:rsidRPr="00E32E81">
        <w:rPr>
          <w:spacing w:val="2"/>
        </w:rPr>
        <w:t xml:space="preserve"> </w:t>
      </w:r>
      <w:r w:rsidRPr="00E32E81">
        <w:rPr>
          <w:spacing w:val="-1"/>
        </w:rPr>
        <w:t>Directors</w:t>
      </w:r>
      <w:r w:rsidRPr="00E32E81">
        <w:rPr>
          <w:spacing w:val="5"/>
        </w:rPr>
        <w:t xml:space="preserve"> </w:t>
      </w:r>
      <w:r w:rsidR="007F4BB1" w:rsidRPr="00E32E81">
        <w:rPr>
          <w:spacing w:val="-2"/>
        </w:rPr>
        <w:t xml:space="preserve">will </w:t>
      </w:r>
      <w:r w:rsidRPr="00E32E81">
        <w:rPr>
          <w:spacing w:val="-1"/>
        </w:rPr>
        <w:t>schedule</w:t>
      </w:r>
      <w:r w:rsidRPr="00E32E81">
        <w:rPr>
          <w:spacing w:val="5"/>
        </w:rPr>
        <w:t xml:space="preserve"> </w:t>
      </w:r>
      <w:r w:rsidRPr="00E32E81">
        <w:t>a</w:t>
      </w:r>
      <w:r w:rsidRPr="00E32E81">
        <w:rPr>
          <w:spacing w:val="-1"/>
        </w:rPr>
        <w:t xml:space="preserve"> </w:t>
      </w:r>
      <w:r w:rsidRPr="00E32E81">
        <w:rPr>
          <w:spacing w:val="-2"/>
        </w:rPr>
        <w:t>minimum</w:t>
      </w:r>
      <w:r w:rsidRPr="00E32E81">
        <w:rPr>
          <w:spacing w:val="4"/>
        </w:rPr>
        <w:t xml:space="preserve"> </w:t>
      </w:r>
      <w:r w:rsidRPr="00E32E81">
        <w:t>of</w:t>
      </w:r>
      <w:r w:rsidRPr="00E32E81">
        <w:rPr>
          <w:spacing w:val="2"/>
        </w:rPr>
        <w:t xml:space="preserve"> </w:t>
      </w:r>
      <w:r w:rsidRPr="00E32E81">
        <w:rPr>
          <w:spacing w:val="-1"/>
        </w:rPr>
        <w:t>three</w:t>
      </w:r>
      <w:r w:rsidRPr="00E32E81">
        <w:rPr>
          <w:spacing w:val="1"/>
        </w:rPr>
        <w:t xml:space="preserve"> </w:t>
      </w:r>
      <w:r w:rsidRPr="00E32E81">
        <w:rPr>
          <w:spacing w:val="-2"/>
        </w:rPr>
        <w:t>additional</w:t>
      </w:r>
      <w:r w:rsidRPr="00E32E81">
        <w:rPr>
          <w:spacing w:val="1"/>
        </w:rPr>
        <w:t xml:space="preserve"> </w:t>
      </w:r>
      <w:r w:rsidRPr="00E32E81">
        <w:rPr>
          <w:spacing w:val="-2"/>
        </w:rPr>
        <w:t>meetings.</w:t>
      </w:r>
      <w:r w:rsidRPr="00E32E81">
        <w:rPr>
          <w:spacing w:val="5"/>
        </w:rPr>
        <w:t xml:space="preserve"> </w:t>
      </w:r>
      <w:r w:rsidRPr="00E32E81">
        <w:rPr>
          <w:spacing w:val="-2"/>
        </w:rPr>
        <w:t>One</w:t>
      </w:r>
      <w:r w:rsidRPr="00E32E81">
        <w:rPr>
          <w:spacing w:val="5"/>
        </w:rPr>
        <w:t xml:space="preserve"> </w:t>
      </w:r>
      <w:r w:rsidRPr="00E32E81">
        <w:rPr>
          <w:spacing w:val="-2"/>
        </w:rPr>
        <w:t>meeting</w:t>
      </w:r>
      <w:r w:rsidRPr="00E32E81">
        <w:rPr>
          <w:spacing w:val="5"/>
        </w:rPr>
        <w:t xml:space="preserve"> </w:t>
      </w:r>
      <w:r w:rsidRPr="00E32E81">
        <w:rPr>
          <w:spacing w:val="-1"/>
        </w:rPr>
        <w:t>will</w:t>
      </w:r>
      <w:r w:rsidRPr="00E32E81">
        <w:rPr>
          <w:spacing w:val="2"/>
        </w:rPr>
        <w:t xml:space="preserve"> </w:t>
      </w:r>
      <w:r w:rsidRPr="00E32E81">
        <w:rPr>
          <w:spacing w:val="-2"/>
        </w:rPr>
        <w:t>be</w:t>
      </w:r>
      <w:r w:rsidRPr="00E32E81">
        <w:rPr>
          <w:spacing w:val="5"/>
        </w:rPr>
        <w:t xml:space="preserve"> </w:t>
      </w:r>
      <w:r w:rsidRPr="00E32E81">
        <w:t>at</w:t>
      </w:r>
      <w:r w:rsidRPr="00E32E81">
        <w:rPr>
          <w:spacing w:val="4"/>
        </w:rPr>
        <w:t xml:space="preserve"> </w:t>
      </w:r>
      <w:r w:rsidRPr="00E32E81">
        <w:t xml:space="preserve">a </w:t>
      </w:r>
      <w:r w:rsidRPr="00E32E81">
        <w:rPr>
          <w:spacing w:val="-2"/>
        </w:rPr>
        <w:t>selected</w:t>
      </w:r>
      <w:r w:rsidRPr="00E32E81">
        <w:rPr>
          <w:spacing w:val="5"/>
        </w:rPr>
        <w:t xml:space="preserve"> </w:t>
      </w:r>
      <w:r w:rsidRPr="00E32E81">
        <w:rPr>
          <w:spacing w:val="-2"/>
        </w:rPr>
        <w:t>time</w:t>
      </w:r>
      <w:r w:rsidRPr="00E32E81">
        <w:rPr>
          <w:spacing w:val="5"/>
        </w:rPr>
        <w:t xml:space="preserve"> </w:t>
      </w:r>
      <w:r w:rsidRPr="00E32E81">
        <w:rPr>
          <w:spacing w:val="-1"/>
        </w:rPr>
        <w:t>in</w:t>
      </w:r>
      <w:r w:rsidRPr="00E32E81">
        <w:rPr>
          <w:spacing w:val="4"/>
        </w:rPr>
        <w:t xml:space="preserve"> </w:t>
      </w:r>
      <w:r w:rsidRPr="00E32E81">
        <w:rPr>
          <w:spacing w:val="-2"/>
        </w:rPr>
        <w:t>January</w:t>
      </w:r>
      <w:r w:rsidRPr="00E32E81">
        <w:rPr>
          <w:spacing w:val="1"/>
        </w:rPr>
        <w:t xml:space="preserve"> </w:t>
      </w:r>
      <w:r w:rsidRPr="00E32E81">
        <w:rPr>
          <w:spacing w:val="-1"/>
        </w:rPr>
        <w:t>or</w:t>
      </w:r>
      <w:r w:rsidRPr="00E32E81">
        <w:rPr>
          <w:spacing w:val="81"/>
          <w:w w:val="101"/>
        </w:rPr>
        <w:t xml:space="preserve"> </w:t>
      </w:r>
      <w:r w:rsidRPr="00E32E81">
        <w:rPr>
          <w:spacing w:val="-2"/>
        </w:rPr>
        <w:t>February</w:t>
      </w:r>
      <w:r w:rsidRPr="00E32E81">
        <w:rPr>
          <w:spacing w:val="1"/>
        </w:rPr>
        <w:t xml:space="preserve"> </w:t>
      </w:r>
      <w:r w:rsidRPr="00E32E81">
        <w:rPr>
          <w:spacing w:val="-2"/>
        </w:rPr>
        <w:t>and</w:t>
      </w:r>
      <w:r w:rsidRPr="00E32E81">
        <w:rPr>
          <w:spacing w:val="6"/>
        </w:rPr>
        <w:t xml:space="preserve"> </w:t>
      </w:r>
      <w:r w:rsidRPr="00E32E81">
        <w:rPr>
          <w:spacing w:val="-2"/>
        </w:rPr>
        <w:t>will</w:t>
      </w:r>
      <w:r w:rsidRPr="00E32E81">
        <w:rPr>
          <w:spacing w:val="2"/>
        </w:rPr>
        <w:t xml:space="preserve"> </w:t>
      </w:r>
      <w:r w:rsidRPr="00E32E81">
        <w:rPr>
          <w:spacing w:val="-1"/>
        </w:rPr>
        <w:t>focus</w:t>
      </w:r>
      <w:r w:rsidRPr="00E32E81">
        <w:rPr>
          <w:spacing w:val="5"/>
        </w:rPr>
        <w:t xml:space="preserve"> </w:t>
      </w:r>
      <w:r w:rsidRPr="00E32E81">
        <w:t>on</w:t>
      </w:r>
      <w:r w:rsidRPr="00E32E81">
        <w:rPr>
          <w:spacing w:val="4"/>
        </w:rPr>
        <w:t xml:space="preserve"> </w:t>
      </w:r>
      <w:r w:rsidRPr="00E32E81">
        <w:rPr>
          <w:spacing w:val="-2"/>
        </w:rPr>
        <w:t>revisions</w:t>
      </w:r>
      <w:r w:rsidRPr="00E32E81">
        <w:rPr>
          <w:spacing w:val="5"/>
        </w:rPr>
        <w:t xml:space="preserve"> </w:t>
      </w:r>
      <w:r w:rsidRPr="00E32E81">
        <w:t>of</w:t>
      </w:r>
      <w:r w:rsidRPr="00E32E81">
        <w:rPr>
          <w:spacing w:val="2"/>
        </w:rPr>
        <w:t xml:space="preserve"> </w:t>
      </w:r>
      <w:r w:rsidRPr="00E32E81">
        <w:rPr>
          <w:spacing w:val="-2"/>
        </w:rPr>
        <w:t>the</w:t>
      </w:r>
      <w:r w:rsidRPr="00E32E81">
        <w:rPr>
          <w:spacing w:val="1"/>
        </w:rPr>
        <w:t xml:space="preserve"> </w:t>
      </w:r>
      <w:r w:rsidRPr="00E32E81">
        <w:rPr>
          <w:spacing w:val="-2"/>
        </w:rPr>
        <w:t>budget.</w:t>
      </w:r>
      <w:r w:rsidRPr="00E32E81">
        <w:rPr>
          <w:spacing w:val="5"/>
        </w:rPr>
        <w:t xml:space="preserve"> </w:t>
      </w:r>
      <w:r w:rsidRPr="00E32E81">
        <w:rPr>
          <w:spacing w:val="-1"/>
        </w:rPr>
        <w:t>This</w:t>
      </w:r>
      <w:r w:rsidRPr="00E32E81">
        <w:rPr>
          <w:spacing w:val="5"/>
        </w:rPr>
        <w:t xml:space="preserve"> </w:t>
      </w:r>
      <w:r w:rsidRPr="00E32E81">
        <w:rPr>
          <w:spacing w:val="-2"/>
        </w:rPr>
        <w:t>meeting</w:t>
      </w:r>
      <w:r w:rsidRPr="00E32E81">
        <w:rPr>
          <w:spacing w:val="5"/>
        </w:rPr>
        <w:t xml:space="preserve"> </w:t>
      </w:r>
      <w:r w:rsidRPr="00E32E81">
        <w:rPr>
          <w:spacing w:val="-1"/>
        </w:rPr>
        <w:t>will</w:t>
      </w:r>
      <w:r w:rsidRPr="00E32E81">
        <w:rPr>
          <w:spacing w:val="2"/>
        </w:rPr>
        <w:t xml:space="preserve"> </w:t>
      </w:r>
      <w:r w:rsidRPr="00E32E81">
        <w:t>be</w:t>
      </w:r>
      <w:r w:rsidRPr="00E32E81">
        <w:rPr>
          <w:spacing w:val="6"/>
        </w:rPr>
        <w:t xml:space="preserve"> </w:t>
      </w:r>
      <w:r w:rsidRPr="00E32E81">
        <w:rPr>
          <w:spacing w:val="-2"/>
        </w:rPr>
        <w:t>attended</w:t>
      </w:r>
      <w:r w:rsidRPr="00E32E81">
        <w:rPr>
          <w:spacing w:val="5"/>
        </w:rPr>
        <w:t xml:space="preserve"> </w:t>
      </w:r>
      <w:r w:rsidRPr="00E32E81">
        <w:t>by</w:t>
      </w:r>
      <w:r w:rsidRPr="00E32E81">
        <w:rPr>
          <w:spacing w:val="2"/>
        </w:rPr>
        <w:t xml:space="preserve"> </w:t>
      </w:r>
      <w:r w:rsidRPr="00E32E81">
        <w:rPr>
          <w:spacing w:val="-2"/>
        </w:rPr>
        <w:t>Board</w:t>
      </w:r>
      <w:r w:rsidRPr="00E32E81">
        <w:rPr>
          <w:spacing w:val="1"/>
        </w:rPr>
        <w:t xml:space="preserve"> </w:t>
      </w:r>
      <w:r w:rsidRPr="00E32E81">
        <w:rPr>
          <w:spacing w:val="-2"/>
        </w:rPr>
        <w:t>members</w:t>
      </w:r>
      <w:r w:rsidRPr="00E32E81">
        <w:rPr>
          <w:spacing w:val="87"/>
          <w:w w:val="101"/>
        </w:rPr>
        <w:t xml:space="preserve"> </w:t>
      </w:r>
      <w:r w:rsidRPr="00E32E81">
        <w:rPr>
          <w:spacing w:val="-1"/>
        </w:rPr>
        <w:t>only</w:t>
      </w:r>
      <w:r w:rsidRPr="00E32E81">
        <w:rPr>
          <w:spacing w:val="1"/>
        </w:rPr>
        <w:t xml:space="preserve"> </w:t>
      </w:r>
      <w:r w:rsidRPr="00E32E81">
        <w:t>and</w:t>
      </w:r>
      <w:r w:rsidRPr="00E32E81">
        <w:rPr>
          <w:spacing w:val="1"/>
        </w:rPr>
        <w:t xml:space="preserve"> </w:t>
      </w:r>
      <w:r w:rsidRPr="00E32E81">
        <w:t>any</w:t>
      </w:r>
      <w:r w:rsidRPr="00E32E81">
        <w:rPr>
          <w:spacing w:val="2"/>
        </w:rPr>
        <w:t xml:space="preserve"> </w:t>
      </w:r>
      <w:r w:rsidRPr="00E32E81">
        <w:rPr>
          <w:spacing w:val="-1"/>
        </w:rPr>
        <w:t>actions</w:t>
      </w:r>
      <w:r w:rsidRPr="00E32E81">
        <w:rPr>
          <w:spacing w:val="5"/>
        </w:rPr>
        <w:t xml:space="preserve"> </w:t>
      </w:r>
      <w:r w:rsidRPr="00E32E81">
        <w:rPr>
          <w:spacing w:val="-1"/>
        </w:rPr>
        <w:t>will</w:t>
      </w:r>
      <w:r w:rsidRPr="00E32E81">
        <w:rPr>
          <w:spacing w:val="2"/>
        </w:rPr>
        <w:t xml:space="preserve"> </w:t>
      </w:r>
      <w:r w:rsidRPr="00E32E81">
        <w:rPr>
          <w:spacing w:val="-2"/>
        </w:rPr>
        <w:t>be</w:t>
      </w:r>
      <w:r w:rsidRPr="00E32E81">
        <w:rPr>
          <w:spacing w:val="5"/>
        </w:rPr>
        <w:t xml:space="preserve"> </w:t>
      </w:r>
      <w:r w:rsidRPr="00E32E81">
        <w:rPr>
          <w:spacing w:val="-1"/>
        </w:rPr>
        <w:t>voted</w:t>
      </w:r>
      <w:r w:rsidRPr="00E32E81">
        <w:rPr>
          <w:spacing w:val="5"/>
        </w:rPr>
        <w:t xml:space="preserve"> </w:t>
      </w:r>
      <w:r w:rsidRPr="00E32E81">
        <w:t>on</w:t>
      </w:r>
      <w:r w:rsidRPr="00E32E81">
        <w:rPr>
          <w:spacing w:val="-2"/>
        </w:rPr>
        <w:t xml:space="preserve"> </w:t>
      </w:r>
      <w:r w:rsidRPr="00E32E81">
        <w:t>at</w:t>
      </w:r>
      <w:r w:rsidRPr="00E32E81">
        <w:rPr>
          <w:spacing w:val="4"/>
        </w:rPr>
        <w:t xml:space="preserve"> </w:t>
      </w:r>
      <w:r w:rsidRPr="00E32E81">
        <w:rPr>
          <w:spacing w:val="-2"/>
        </w:rPr>
        <w:t>the</w:t>
      </w:r>
      <w:r w:rsidRPr="00E32E81">
        <w:rPr>
          <w:spacing w:val="5"/>
        </w:rPr>
        <w:t xml:space="preserve"> </w:t>
      </w:r>
      <w:r w:rsidRPr="00E32E81">
        <w:rPr>
          <w:spacing w:val="-2"/>
        </w:rPr>
        <w:t>next</w:t>
      </w:r>
      <w:r w:rsidRPr="00E32E81">
        <w:rPr>
          <w:spacing w:val="4"/>
        </w:rPr>
        <w:t xml:space="preserve"> </w:t>
      </w:r>
      <w:r w:rsidRPr="00E32E81">
        <w:rPr>
          <w:spacing w:val="-2"/>
        </w:rPr>
        <w:t>regularly</w:t>
      </w:r>
      <w:r w:rsidRPr="00E32E81">
        <w:rPr>
          <w:spacing w:val="2"/>
        </w:rPr>
        <w:t xml:space="preserve"> </w:t>
      </w:r>
      <w:r w:rsidRPr="00E32E81">
        <w:rPr>
          <w:spacing w:val="-1"/>
        </w:rPr>
        <w:t>scheduled</w:t>
      </w:r>
      <w:r w:rsidRPr="00E32E81">
        <w:rPr>
          <w:spacing w:val="1"/>
        </w:rPr>
        <w:t xml:space="preserve"> </w:t>
      </w:r>
      <w:r w:rsidRPr="00E32E81">
        <w:rPr>
          <w:spacing w:val="-1"/>
        </w:rPr>
        <w:t>PTSO</w:t>
      </w:r>
      <w:r w:rsidRPr="00E32E81">
        <w:rPr>
          <w:spacing w:val="-2"/>
        </w:rPr>
        <w:t xml:space="preserve"> </w:t>
      </w:r>
      <w:r w:rsidRPr="00E32E81">
        <w:rPr>
          <w:spacing w:val="-1"/>
        </w:rPr>
        <w:t>Meeting.</w:t>
      </w:r>
    </w:p>
    <w:p w:rsidR="002F745A" w:rsidRPr="00E32E81" w:rsidRDefault="002F745A" w:rsidP="00AF264A">
      <w:pPr>
        <w:pStyle w:val="BodyText"/>
        <w:tabs>
          <w:tab w:val="left" w:pos="405"/>
        </w:tabs>
        <w:spacing w:before="56"/>
        <w:ind w:left="0"/>
      </w:pPr>
    </w:p>
    <w:p w:rsidR="002F745A" w:rsidRPr="00E32E81" w:rsidRDefault="00811A88">
      <w:pPr>
        <w:pStyle w:val="BodyText"/>
        <w:numPr>
          <w:ilvl w:val="0"/>
          <w:numId w:val="8"/>
        </w:numPr>
        <w:tabs>
          <w:tab w:val="left" w:pos="405"/>
        </w:tabs>
        <w:ind w:hanging="244"/>
      </w:pPr>
      <w:r w:rsidRPr="00E32E81">
        <w:rPr>
          <w:spacing w:val="-1"/>
        </w:rPr>
        <w:t>Quorum</w:t>
      </w:r>
    </w:p>
    <w:p w:rsidR="00EE2766" w:rsidRDefault="00811A88">
      <w:pPr>
        <w:pStyle w:val="BodyText"/>
        <w:spacing w:before="31" w:line="276" w:lineRule="auto"/>
        <w:ind w:right="262"/>
        <w:rPr>
          <w:spacing w:val="2"/>
        </w:rPr>
      </w:pPr>
      <w:r w:rsidRPr="00E32E81">
        <w:t>A</w:t>
      </w:r>
      <w:r w:rsidRPr="00E32E81">
        <w:rPr>
          <w:spacing w:val="4"/>
        </w:rPr>
        <w:t xml:space="preserve"> </w:t>
      </w:r>
      <w:r w:rsidRPr="00E32E81">
        <w:rPr>
          <w:spacing w:val="-1"/>
        </w:rPr>
        <w:t>quorum</w:t>
      </w:r>
      <w:r w:rsidRPr="00E32E81">
        <w:rPr>
          <w:spacing w:val="5"/>
        </w:rPr>
        <w:t xml:space="preserve"> </w:t>
      </w:r>
      <w:r w:rsidRPr="00E32E81">
        <w:rPr>
          <w:spacing w:val="-1"/>
        </w:rPr>
        <w:t>for</w:t>
      </w:r>
      <w:r w:rsidRPr="00E32E81">
        <w:rPr>
          <w:spacing w:val="4"/>
        </w:rPr>
        <w:t xml:space="preserve"> </w:t>
      </w:r>
      <w:r w:rsidRPr="00E32E81">
        <w:rPr>
          <w:spacing w:val="-2"/>
        </w:rPr>
        <w:t>regular</w:t>
      </w:r>
      <w:r w:rsidRPr="00E32E81">
        <w:rPr>
          <w:spacing w:val="3"/>
        </w:rPr>
        <w:t xml:space="preserve"> </w:t>
      </w:r>
      <w:r w:rsidRPr="00E32E81">
        <w:rPr>
          <w:spacing w:val="-2"/>
        </w:rPr>
        <w:t>meetings</w:t>
      </w:r>
      <w:r w:rsidRPr="00E32E81">
        <w:rPr>
          <w:spacing w:val="6"/>
        </w:rPr>
        <w:t xml:space="preserve"> </w:t>
      </w:r>
      <w:r w:rsidRPr="00E32E81">
        <w:rPr>
          <w:spacing w:val="-2"/>
        </w:rPr>
        <w:t>shall</w:t>
      </w:r>
      <w:r w:rsidRPr="00E32E81">
        <w:rPr>
          <w:spacing w:val="3"/>
        </w:rPr>
        <w:t xml:space="preserve"> </w:t>
      </w:r>
      <w:r w:rsidRPr="00E32E81">
        <w:rPr>
          <w:spacing w:val="-1"/>
        </w:rPr>
        <w:t>consist</w:t>
      </w:r>
      <w:r w:rsidRPr="00E32E81">
        <w:rPr>
          <w:spacing w:val="5"/>
        </w:rPr>
        <w:t xml:space="preserve"> </w:t>
      </w:r>
      <w:r w:rsidRPr="00E32E81">
        <w:t>of</w:t>
      </w:r>
      <w:r w:rsidR="00AD0DED">
        <w:t xml:space="preserve"> the membership present including directors and officers at any general </w:t>
      </w:r>
      <w:r w:rsidR="00D25564">
        <w:t>meeting</w:t>
      </w:r>
      <w:r w:rsidR="00D25564" w:rsidRPr="00E32E81">
        <w:rPr>
          <w:spacing w:val="2"/>
        </w:rPr>
        <w:t>.</w:t>
      </w:r>
    </w:p>
    <w:p w:rsidR="00D25564" w:rsidRPr="00E32E81" w:rsidRDefault="00D25564">
      <w:pPr>
        <w:pStyle w:val="BodyText"/>
        <w:spacing w:before="31" w:line="276" w:lineRule="auto"/>
        <w:ind w:right="262"/>
      </w:pPr>
    </w:p>
    <w:p w:rsidR="00EE2766" w:rsidRPr="00E32E81" w:rsidRDefault="00EE2766" w:rsidP="00EE2766">
      <w:pPr>
        <w:pStyle w:val="BodyText"/>
        <w:numPr>
          <w:ilvl w:val="0"/>
          <w:numId w:val="8"/>
        </w:numPr>
        <w:tabs>
          <w:tab w:val="left" w:pos="405"/>
        </w:tabs>
        <w:ind w:hanging="244"/>
      </w:pPr>
      <w:r w:rsidRPr="00E32E81">
        <w:rPr>
          <w:spacing w:val="-1"/>
        </w:rPr>
        <w:t>Voting</w:t>
      </w:r>
    </w:p>
    <w:p w:rsidR="00600FB8" w:rsidRDefault="00EE2766" w:rsidP="00EE2766">
      <w:pPr>
        <w:pStyle w:val="BodyText"/>
        <w:spacing w:before="31" w:line="276" w:lineRule="auto"/>
        <w:ind w:right="262"/>
      </w:pPr>
      <w:r w:rsidRPr="00E32E81">
        <w:t xml:space="preserve">Unless specifically stated otherwise in these bylaws, </w:t>
      </w:r>
      <w:r w:rsidR="00600FB8" w:rsidRPr="00E32E81">
        <w:t xml:space="preserve">all votes shall be approved by a majority vote </w:t>
      </w:r>
      <w:r w:rsidR="00642445" w:rsidRPr="00E32E81">
        <w:t xml:space="preserve">(50 percent + 1) </w:t>
      </w:r>
      <w:r w:rsidR="00600FB8" w:rsidRPr="00E32E81">
        <w:t xml:space="preserve">of the members present at the meeting. </w:t>
      </w:r>
    </w:p>
    <w:p w:rsidR="00D25564" w:rsidRPr="00E32E81" w:rsidRDefault="00D25564" w:rsidP="00EE2766">
      <w:pPr>
        <w:pStyle w:val="BodyText"/>
        <w:spacing w:before="31" w:line="276" w:lineRule="auto"/>
        <w:ind w:right="262"/>
      </w:pPr>
    </w:p>
    <w:p w:rsidR="002F745A" w:rsidRPr="00E32E81" w:rsidRDefault="00D25564" w:rsidP="00D25564">
      <w:pPr>
        <w:pStyle w:val="BodyText"/>
        <w:numPr>
          <w:ilvl w:val="0"/>
          <w:numId w:val="8"/>
        </w:numPr>
        <w:tabs>
          <w:tab w:val="left" w:pos="405"/>
        </w:tabs>
        <w:ind w:hanging="244"/>
      </w:pPr>
      <w:r>
        <w:t xml:space="preserve"> </w:t>
      </w:r>
      <w:r w:rsidR="00811A88" w:rsidRPr="00D25564">
        <w:rPr>
          <w:spacing w:val="-1"/>
        </w:rPr>
        <w:t>Order</w:t>
      </w:r>
      <w:r w:rsidR="00811A88" w:rsidRPr="00D25564">
        <w:rPr>
          <w:spacing w:val="5"/>
        </w:rPr>
        <w:t xml:space="preserve"> </w:t>
      </w:r>
      <w:r w:rsidR="00811A88" w:rsidRPr="00E32E81">
        <w:t>of</w:t>
      </w:r>
      <w:r w:rsidR="00811A88" w:rsidRPr="00D25564">
        <w:rPr>
          <w:spacing w:val="4"/>
        </w:rPr>
        <w:t xml:space="preserve"> </w:t>
      </w:r>
      <w:r w:rsidR="00811A88" w:rsidRPr="00D25564">
        <w:rPr>
          <w:spacing w:val="-2"/>
        </w:rPr>
        <w:t>Business</w:t>
      </w:r>
    </w:p>
    <w:p w:rsidR="002F745A" w:rsidRPr="00E32E81" w:rsidRDefault="00811A88">
      <w:pPr>
        <w:pStyle w:val="BodyText"/>
        <w:spacing w:before="31"/>
      </w:pPr>
      <w:r w:rsidRPr="00E32E81">
        <w:rPr>
          <w:spacing w:val="-1"/>
        </w:rPr>
        <w:t>The</w:t>
      </w:r>
      <w:r w:rsidRPr="00E32E81">
        <w:rPr>
          <w:spacing w:val="4"/>
        </w:rPr>
        <w:t xml:space="preserve"> </w:t>
      </w:r>
      <w:r w:rsidRPr="00E32E81">
        <w:rPr>
          <w:spacing w:val="-1"/>
        </w:rPr>
        <w:t>order</w:t>
      </w:r>
      <w:r w:rsidRPr="00E32E81">
        <w:rPr>
          <w:spacing w:val="2"/>
        </w:rPr>
        <w:t xml:space="preserve"> </w:t>
      </w:r>
      <w:r w:rsidRPr="00E32E81">
        <w:t>of</w:t>
      </w:r>
      <w:r w:rsidRPr="00E32E81">
        <w:rPr>
          <w:spacing w:val="-4"/>
        </w:rPr>
        <w:t xml:space="preserve"> </w:t>
      </w:r>
      <w:r w:rsidRPr="00E32E81">
        <w:rPr>
          <w:spacing w:val="-1"/>
        </w:rPr>
        <w:t>business</w:t>
      </w:r>
      <w:r w:rsidRPr="00E32E81">
        <w:rPr>
          <w:spacing w:val="4"/>
        </w:rPr>
        <w:t xml:space="preserve"> </w:t>
      </w:r>
      <w:r w:rsidRPr="00E32E81">
        <w:rPr>
          <w:spacing w:val="-1"/>
        </w:rPr>
        <w:t>for</w:t>
      </w:r>
      <w:r w:rsidRPr="00E32E81">
        <w:rPr>
          <w:spacing w:val="2"/>
        </w:rPr>
        <w:t xml:space="preserve"> </w:t>
      </w:r>
      <w:r w:rsidRPr="00E32E81">
        <w:rPr>
          <w:spacing w:val="-1"/>
        </w:rPr>
        <w:t>all</w:t>
      </w:r>
      <w:r w:rsidRPr="00E32E81">
        <w:rPr>
          <w:spacing w:val="2"/>
        </w:rPr>
        <w:t xml:space="preserve"> </w:t>
      </w:r>
      <w:r w:rsidRPr="00E32E81">
        <w:rPr>
          <w:spacing w:val="-1"/>
        </w:rPr>
        <w:t xml:space="preserve">meetings </w:t>
      </w:r>
      <w:r w:rsidRPr="00E32E81">
        <w:t>of</w:t>
      </w:r>
      <w:r w:rsidRPr="00E32E81">
        <w:rPr>
          <w:spacing w:val="1"/>
        </w:rPr>
        <w:t xml:space="preserve"> </w:t>
      </w:r>
      <w:r w:rsidRPr="00E32E81">
        <w:t xml:space="preserve">the </w:t>
      </w:r>
      <w:r w:rsidRPr="00E32E81">
        <w:rPr>
          <w:spacing w:val="-1"/>
        </w:rPr>
        <w:t>PTSO</w:t>
      </w:r>
      <w:r w:rsidRPr="00E32E81">
        <w:rPr>
          <w:spacing w:val="3"/>
        </w:rPr>
        <w:t xml:space="preserve"> </w:t>
      </w:r>
      <w:r w:rsidR="007F4BB1" w:rsidRPr="00E32E81">
        <w:rPr>
          <w:spacing w:val="-2"/>
        </w:rPr>
        <w:t xml:space="preserve">will </w:t>
      </w:r>
      <w:r w:rsidRPr="00E32E81">
        <w:rPr>
          <w:spacing w:val="-2"/>
        </w:rPr>
        <w:t>be</w:t>
      </w:r>
      <w:r w:rsidRPr="00E32E81">
        <w:rPr>
          <w:spacing w:val="5"/>
        </w:rPr>
        <w:t xml:space="preserve"> </w:t>
      </w:r>
      <w:r w:rsidRPr="00E32E81">
        <w:t>as</w:t>
      </w:r>
      <w:r w:rsidRPr="00E32E81">
        <w:rPr>
          <w:spacing w:val="4"/>
        </w:rPr>
        <w:t xml:space="preserve"> </w:t>
      </w:r>
      <w:r w:rsidRPr="00E32E81">
        <w:rPr>
          <w:spacing w:val="-2"/>
        </w:rPr>
        <w:t>follows:</w:t>
      </w:r>
    </w:p>
    <w:p w:rsidR="002F745A" w:rsidRPr="00E32E81" w:rsidRDefault="002F745A" w:rsidP="00AF264A">
      <w:pPr>
        <w:pStyle w:val="BodyText"/>
        <w:tabs>
          <w:tab w:val="left" w:pos="405"/>
        </w:tabs>
        <w:spacing w:before="56"/>
        <w:ind w:left="0"/>
      </w:pPr>
    </w:p>
    <w:p w:rsidR="002F745A" w:rsidRPr="00E32E81" w:rsidRDefault="00811A88">
      <w:pPr>
        <w:pStyle w:val="BodyText"/>
        <w:numPr>
          <w:ilvl w:val="1"/>
          <w:numId w:val="8"/>
        </w:numPr>
        <w:tabs>
          <w:tab w:val="left" w:pos="880"/>
        </w:tabs>
      </w:pPr>
      <w:r w:rsidRPr="00E32E81">
        <w:t>Call</w:t>
      </w:r>
      <w:r w:rsidRPr="00E32E81">
        <w:rPr>
          <w:spacing w:val="3"/>
        </w:rPr>
        <w:t xml:space="preserve"> </w:t>
      </w:r>
      <w:r w:rsidRPr="00E32E81">
        <w:t>to</w:t>
      </w:r>
      <w:r w:rsidRPr="00E32E81">
        <w:rPr>
          <w:spacing w:val="5"/>
        </w:rPr>
        <w:t xml:space="preserve"> </w:t>
      </w:r>
      <w:r w:rsidRPr="00E32E81">
        <w:rPr>
          <w:spacing w:val="-1"/>
        </w:rPr>
        <w:t xml:space="preserve">order </w:t>
      </w:r>
      <w:r w:rsidRPr="00E32E81">
        <w:rPr>
          <w:spacing w:val="-2"/>
        </w:rPr>
        <w:t>and</w:t>
      </w:r>
      <w:r w:rsidRPr="00E32E81">
        <w:rPr>
          <w:spacing w:val="7"/>
        </w:rPr>
        <w:t xml:space="preserve"> </w:t>
      </w:r>
      <w:r w:rsidRPr="00E32E81">
        <w:rPr>
          <w:spacing w:val="-1"/>
        </w:rPr>
        <w:t>introductions</w:t>
      </w:r>
    </w:p>
    <w:p w:rsidR="002F745A" w:rsidRPr="00E32E81" w:rsidRDefault="00811A88">
      <w:pPr>
        <w:pStyle w:val="BodyText"/>
        <w:numPr>
          <w:ilvl w:val="1"/>
          <w:numId w:val="8"/>
        </w:numPr>
        <w:tabs>
          <w:tab w:val="left" w:pos="880"/>
        </w:tabs>
        <w:spacing w:before="20"/>
      </w:pPr>
      <w:r w:rsidRPr="00E32E81">
        <w:rPr>
          <w:spacing w:val="-2"/>
        </w:rPr>
        <w:t>Secretary’s</w:t>
      </w:r>
      <w:r w:rsidRPr="00E32E81">
        <w:rPr>
          <w:spacing w:val="15"/>
        </w:rPr>
        <w:t xml:space="preserve"> </w:t>
      </w:r>
      <w:r w:rsidRPr="00E32E81">
        <w:rPr>
          <w:spacing w:val="-2"/>
        </w:rPr>
        <w:t>report</w:t>
      </w:r>
    </w:p>
    <w:p w:rsidR="002F745A" w:rsidRPr="00E32E81" w:rsidRDefault="00811A88">
      <w:pPr>
        <w:pStyle w:val="BodyText"/>
        <w:numPr>
          <w:ilvl w:val="1"/>
          <w:numId w:val="8"/>
        </w:numPr>
        <w:tabs>
          <w:tab w:val="left" w:pos="880"/>
        </w:tabs>
        <w:spacing w:before="25"/>
      </w:pPr>
      <w:r w:rsidRPr="00E32E81">
        <w:rPr>
          <w:spacing w:val="-1"/>
        </w:rPr>
        <w:t>Principal’s</w:t>
      </w:r>
      <w:r w:rsidRPr="00E32E81">
        <w:rPr>
          <w:spacing w:val="14"/>
        </w:rPr>
        <w:t xml:space="preserve"> </w:t>
      </w:r>
      <w:r w:rsidRPr="00E32E81">
        <w:rPr>
          <w:spacing w:val="-1"/>
        </w:rPr>
        <w:t>report</w:t>
      </w:r>
    </w:p>
    <w:p w:rsidR="002F745A" w:rsidRPr="00E32E81" w:rsidRDefault="00811A88">
      <w:pPr>
        <w:pStyle w:val="BodyText"/>
        <w:numPr>
          <w:ilvl w:val="1"/>
          <w:numId w:val="8"/>
        </w:numPr>
        <w:tabs>
          <w:tab w:val="left" w:pos="880"/>
        </w:tabs>
        <w:spacing w:before="25"/>
      </w:pPr>
      <w:r w:rsidRPr="00E32E81">
        <w:rPr>
          <w:spacing w:val="-2"/>
        </w:rPr>
        <w:t>Treasurer’s</w:t>
      </w:r>
      <w:r w:rsidRPr="00E32E81">
        <w:rPr>
          <w:spacing w:val="15"/>
        </w:rPr>
        <w:t xml:space="preserve"> </w:t>
      </w:r>
      <w:r w:rsidRPr="00E32E81">
        <w:rPr>
          <w:spacing w:val="-1"/>
        </w:rPr>
        <w:t>report</w:t>
      </w:r>
    </w:p>
    <w:p w:rsidR="002F745A" w:rsidRPr="00E32E81" w:rsidRDefault="00811A88">
      <w:pPr>
        <w:pStyle w:val="BodyText"/>
        <w:numPr>
          <w:ilvl w:val="1"/>
          <w:numId w:val="8"/>
        </w:numPr>
        <w:tabs>
          <w:tab w:val="left" w:pos="880"/>
        </w:tabs>
        <w:spacing w:before="20"/>
      </w:pPr>
      <w:r w:rsidRPr="00E32E81">
        <w:rPr>
          <w:spacing w:val="-2"/>
        </w:rPr>
        <w:t>Proposals</w:t>
      </w:r>
      <w:r w:rsidRPr="00E32E81">
        <w:rPr>
          <w:spacing w:val="7"/>
        </w:rPr>
        <w:t xml:space="preserve"> </w:t>
      </w:r>
      <w:r w:rsidRPr="00E32E81">
        <w:rPr>
          <w:spacing w:val="-1"/>
        </w:rPr>
        <w:t>for</w:t>
      </w:r>
      <w:r w:rsidRPr="00E32E81">
        <w:rPr>
          <w:spacing w:val="6"/>
        </w:rPr>
        <w:t xml:space="preserve"> </w:t>
      </w:r>
      <w:r w:rsidRPr="00E32E81">
        <w:rPr>
          <w:spacing w:val="-1"/>
        </w:rPr>
        <w:t>vote</w:t>
      </w:r>
    </w:p>
    <w:p w:rsidR="002F745A" w:rsidRPr="00E32E81" w:rsidRDefault="00811A88">
      <w:pPr>
        <w:pStyle w:val="BodyText"/>
        <w:numPr>
          <w:ilvl w:val="1"/>
          <w:numId w:val="8"/>
        </w:numPr>
        <w:tabs>
          <w:tab w:val="left" w:pos="880"/>
        </w:tabs>
        <w:spacing w:before="25"/>
      </w:pPr>
      <w:r w:rsidRPr="00E32E81">
        <w:rPr>
          <w:spacing w:val="-2"/>
        </w:rPr>
        <w:t>Committee</w:t>
      </w:r>
      <w:r w:rsidRPr="00E32E81">
        <w:rPr>
          <w:spacing w:val="16"/>
        </w:rPr>
        <w:t xml:space="preserve"> </w:t>
      </w:r>
      <w:r w:rsidRPr="00E32E81">
        <w:rPr>
          <w:spacing w:val="-2"/>
        </w:rPr>
        <w:t>reports</w:t>
      </w:r>
    </w:p>
    <w:p w:rsidR="002F745A" w:rsidRPr="00E32E81" w:rsidRDefault="00811A88">
      <w:pPr>
        <w:pStyle w:val="BodyText"/>
        <w:numPr>
          <w:ilvl w:val="1"/>
          <w:numId w:val="8"/>
        </w:numPr>
        <w:tabs>
          <w:tab w:val="left" w:pos="880"/>
        </w:tabs>
        <w:spacing w:before="25"/>
      </w:pPr>
      <w:r w:rsidRPr="00E32E81">
        <w:rPr>
          <w:spacing w:val="-1"/>
        </w:rPr>
        <w:t>Old</w:t>
      </w:r>
      <w:r w:rsidRPr="00E32E81">
        <w:rPr>
          <w:spacing w:val="10"/>
        </w:rPr>
        <w:t xml:space="preserve"> </w:t>
      </w:r>
      <w:r w:rsidRPr="00E32E81">
        <w:rPr>
          <w:spacing w:val="-2"/>
        </w:rPr>
        <w:t>business</w:t>
      </w:r>
    </w:p>
    <w:p w:rsidR="002F745A" w:rsidRPr="00E32E81" w:rsidRDefault="00811A88">
      <w:pPr>
        <w:pStyle w:val="BodyText"/>
        <w:numPr>
          <w:ilvl w:val="1"/>
          <w:numId w:val="8"/>
        </w:numPr>
        <w:tabs>
          <w:tab w:val="left" w:pos="880"/>
        </w:tabs>
        <w:spacing w:before="20"/>
      </w:pPr>
      <w:r w:rsidRPr="00E32E81">
        <w:rPr>
          <w:spacing w:val="-1"/>
        </w:rPr>
        <w:t>New</w:t>
      </w:r>
      <w:r w:rsidRPr="00E32E81">
        <w:rPr>
          <w:spacing w:val="10"/>
        </w:rPr>
        <w:t xml:space="preserve"> </w:t>
      </w:r>
      <w:r w:rsidRPr="00E32E81">
        <w:rPr>
          <w:spacing w:val="-2"/>
        </w:rPr>
        <w:t>business</w:t>
      </w:r>
    </w:p>
    <w:p w:rsidR="002F745A" w:rsidRPr="00E32E81" w:rsidRDefault="00811A88">
      <w:pPr>
        <w:pStyle w:val="BodyText"/>
        <w:numPr>
          <w:ilvl w:val="1"/>
          <w:numId w:val="8"/>
        </w:numPr>
        <w:tabs>
          <w:tab w:val="left" w:pos="880"/>
        </w:tabs>
        <w:spacing w:before="25"/>
      </w:pPr>
      <w:r w:rsidRPr="00E32E81">
        <w:rPr>
          <w:spacing w:val="-2"/>
        </w:rPr>
        <w:t>Announcements</w:t>
      </w:r>
    </w:p>
    <w:p w:rsidR="002F745A" w:rsidRPr="00E32E81" w:rsidRDefault="00811A88">
      <w:pPr>
        <w:pStyle w:val="BodyText"/>
        <w:numPr>
          <w:ilvl w:val="1"/>
          <w:numId w:val="8"/>
        </w:numPr>
        <w:tabs>
          <w:tab w:val="left" w:pos="880"/>
        </w:tabs>
        <w:spacing w:before="25"/>
      </w:pPr>
      <w:r w:rsidRPr="00E32E81">
        <w:rPr>
          <w:spacing w:val="-2"/>
        </w:rPr>
        <w:t>Adjournment</w:t>
      </w:r>
    </w:p>
    <w:p w:rsidR="002F745A" w:rsidRPr="00E32E81" w:rsidRDefault="002F745A">
      <w:pPr>
        <w:spacing w:before="11"/>
        <w:rPr>
          <w:rFonts w:ascii="Verdana" w:eastAsia="Verdana" w:hAnsi="Verdana" w:cs="Verdana"/>
          <w:sz w:val="18"/>
          <w:szCs w:val="18"/>
        </w:rPr>
      </w:pPr>
    </w:p>
    <w:p w:rsidR="002F745A" w:rsidRPr="00E32E81" w:rsidRDefault="00811A88">
      <w:pPr>
        <w:pStyle w:val="BodyText"/>
        <w:numPr>
          <w:ilvl w:val="0"/>
          <w:numId w:val="8"/>
        </w:numPr>
        <w:tabs>
          <w:tab w:val="left" w:pos="405"/>
        </w:tabs>
        <w:ind w:hanging="244"/>
      </w:pPr>
      <w:r w:rsidRPr="00E32E81">
        <w:rPr>
          <w:spacing w:val="-1"/>
        </w:rPr>
        <w:t>Parliamentary</w:t>
      </w:r>
      <w:r w:rsidRPr="00E32E81">
        <w:rPr>
          <w:spacing w:val="18"/>
        </w:rPr>
        <w:t xml:space="preserve"> </w:t>
      </w:r>
      <w:r w:rsidRPr="00E32E81">
        <w:rPr>
          <w:spacing w:val="-2"/>
        </w:rPr>
        <w:t>Procedure</w:t>
      </w:r>
    </w:p>
    <w:p w:rsidR="002F745A" w:rsidRPr="00E32E81" w:rsidRDefault="00811A88">
      <w:pPr>
        <w:pStyle w:val="BodyText"/>
        <w:spacing w:before="35" w:line="273" w:lineRule="auto"/>
        <w:ind w:right="182"/>
      </w:pPr>
      <w:r w:rsidRPr="00E32E81">
        <w:rPr>
          <w:spacing w:val="-1"/>
        </w:rPr>
        <w:t>All</w:t>
      </w:r>
      <w:r w:rsidRPr="00E32E81">
        <w:rPr>
          <w:spacing w:val="1"/>
        </w:rPr>
        <w:t xml:space="preserve"> </w:t>
      </w:r>
      <w:r w:rsidRPr="00E32E81">
        <w:rPr>
          <w:spacing w:val="-1"/>
        </w:rPr>
        <w:t>meetings</w:t>
      </w:r>
      <w:r w:rsidRPr="00E32E81">
        <w:rPr>
          <w:spacing w:val="4"/>
        </w:rPr>
        <w:t xml:space="preserve"> </w:t>
      </w:r>
      <w:r w:rsidRPr="00E32E81">
        <w:rPr>
          <w:spacing w:val="-2"/>
        </w:rPr>
        <w:t>shall</w:t>
      </w:r>
      <w:r w:rsidRPr="00E32E81">
        <w:rPr>
          <w:spacing w:val="1"/>
        </w:rPr>
        <w:t xml:space="preserve"> </w:t>
      </w:r>
      <w:r w:rsidRPr="00E32E81">
        <w:t xml:space="preserve">be </w:t>
      </w:r>
      <w:r w:rsidRPr="00E32E81">
        <w:rPr>
          <w:spacing w:val="-2"/>
        </w:rPr>
        <w:t>governed</w:t>
      </w:r>
      <w:r w:rsidRPr="00E32E81">
        <w:rPr>
          <w:spacing w:val="1"/>
        </w:rPr>
        <w:t xml:space="preserve"> </w:t>
      </w:r>
      <w:r w:rsidRPr="00E32E81">
        <w:t>by</w:t>
      </w:r>
      <w:r w:rsidRPr="00E32E81">
        <w:rPr>
          <w:spacing w:val="1"/>
        </w:rPr>
        <w:t xml:space="preserve"> </w:t>
      </w:r>
      <w:r w:rsidRPr="00E32E81">
        <w:t>the</w:t>
      </w:r>
      <w:r w:rsidRPr="00E32E81">
        <w:rPr>
          <w:spacing w:val="4"/>
        </w:rPr>
        <w:t xml:space="preserve"> </w:t>
      </w:r>
      <w:r w:rsidRPr="00E32E81">
        <w:rPr>
          <w:spacing w:val="-2"/>
        </w:rPr>
        <w:t>latest</w:t>
      </w:r>
      <w:r w:rsidRPr="00E32E81">
        <w:rPr>
          <w:spacing w:val="4"/>
        </w:rPr>
        <w:t xml:space="preserve"> </w:t>
      </w:r>
      <w:r w:rsidRPr="00E32E81">
        <w:rPr>
          <w:spacing w:val="-1"/>
        </w:rPr>
        <w:t>edition</w:t>
      </w:r>
      <w:r w:rsidRPr="00E32E81">
        <w:rPr>
          <w:spacing w:val="3"/>
        </w:rPr>
        <w:t xml:space="preserve"> </w:t>
      </w:r>
      <w:r w:rsidRPr="00E32E81">
        <w:t>of</w:t>
      </w:r>
      <w:r w:rsidRPr="00E32E81">
        <w:rPr>
          <w:spacing w:val="-4"/>
        </w:rPr>
        <w:t xml:space="preserve"> </w:t>
      </w:r>
      <w:r w:rsidRPr="00E32E81">
        <w:rPr>
          <w:spacing w:val="-1"/>
        </w:rPr>
        <w:t>“Robert’s</w:t>
      </w:r>
      <w:r w:rsidRPr="00E32E81">
        <w:rPr>
          <w:spacing w:val="4"/>
        </w:rPr>
        <w:t xml:space="preserve"> </w:t>
      </w:r>
      <w:r w:rsidRPr="00E32E81">
        <w:rPr>
          <w:spacing w:val="-2"/>
        </w:rPr>
        <w:t>Rules</w:t>
      </w:r>
      <w:r w:rsidRPr="00E32E81">
        <w:rPr>
          <w:spacing w:val="5"/>
        </w:rPr>
        <w:t xml:space="preserve"> </w:t>
      </w:r>
      <w:r w:rsidRPr="00E32E81">
        <w:t>of</w:t>
      </w:r>
      <w:r w:rsidRPr="00E32E81">
        <w:rPr>
          <w:spacing w:val="1"/>
        </w:rPr>
        <w:t xml:space="preserve"> </w:t>
      </w:r>
      <w:r w:rsidRPr="00E32E81">
        <w:rPr>
          <w:spacing w:val="-1"/>
        </w:rPr>
        <w:t>Order,”</w:t>
      </w:r>
      <w:r w:rsidRPr="00E32E81">
        <w:rPr>
          <w:spacing w:val="1"/>
        </w:rPr>
        <w:t xml:space="preserve"> </w:t>
      </w:r>
      <w:r w:rsidRPr="00E32E81">
        <w:rPr>
          <w:spacing w:val="-2"/>
        </w:rPr>
        <w:t>so</w:t>
      </w:r>
      <w:r w:rsidRPr="00E32E81">
        <w:rPr>
          <w:spacing w:val="3"/>
        </w:rPr>
        <w:t xml:space="preserve"> </w:t>
      </w:r>
      <w:r w:rsidRPr="00E32E81">
        <w:rPr>
          <w:spacing w:val="-1"/>
        </w:rPr>
        <w:t>far</w:t>
      </w:r>
      <w:r w:rsidRPr="00E32E81">
        <w:rPr>
          <w:spacing w:val="3"/>
        </w:rPr>
        <w:t xml:space="preserve"> </w:t>
      </w:r>
      <w:r w:rsidRPr="00E32E81">
        <w:rPr>
          <w:spacing w:val="-2"/>
        </w:rPr>
        <w:t>as</w:t>
      </w:r>
      <w:r w:rsidRPr="00E32E81">
        <w:rPr>
          <w:spacing w:val="4"/>
        </w:rPr>
        <w:t xml:space="preserve"> </w:t>
      </w:r>
      <w:r w:rsidRPr="00E32E81">
        <w:rPr>
          <w:spacing w:val="-1"/>
        </w:rPr>
        <w:t>they</w:t>
      </w:r>
      <w:r w:rsidRPr="00E32E81">
        <w:rPr>
          <w:spacing w:val="1"/>
        </w:rPr>
        <w:t xml:space="preserve"> </w:t>
      </w:r>
      <w:r w:rsidRPr="00E32E81">
        <w:rPr>
          <w:spacing w:val="-2"/>
        </w:rPr>
        <w:t>are</w:t>
      </w:r>
      <w:r w:rsidRPr="00E32E81">
        <w:rPr>
          <w:spacing w:val="5"/>
        </w:rPr>
        <w:t xml:space="preserve"> </w:t>
      </w:r>
      <w:r w:rsidRPr="00E32E81">
        <w:rPr>
          <w:spacing w:val="-2"/>
        </w:rPr>
        <w:t>not</w:t>
      </w:r>
      <w:r w:rsidRPr="00E32E81">
        <w:rPr>
          <w:spacing w:val="61"/>
          <w:w w:val="101"/>
        </w:rPr>
        <w:t xml:space="preserve"> </w:t>
      </w:r>
      <w:r w:rsidRPr="00E32E81">
        <w:rPr>
          <w:spacing w:val="-1"/>
        </w:rPr>
        <w:t>contrary</w:t>
      </w:r>
      <w:r w:rsidRPr="00E32E81">
        <w:rPr>
          <w:spacing w:val="1"/>
        </w:rPr>
        <w:t xml:space="preserve"> </w:t>
      </w:r>
      <w:r w:rsidRPr="00E32E81">
        <w:t>to</w:t>
      </w:r>
      <w:r w:rsidRPr="00E32E81">
        <w:rPr>
          <w:spacing w:val="3"/>
        </w:rPr>
        <w:t xml:space="preserve"> </w:t>
      </w:r>
      <w:r w:rsidRPr="00E32E81">
        <w:rPr>
          <w:spacing w:val="-2"/>
        </w:rPr>
        <w:t>these</w:t>
      </w:r>
      <w:r w:rsidRPr="00E32E81">
        <w:rPr>
          <w:spacing w:val="5"/>
        </w:rPr>
        <w:t xml:space="preserve"> </w:t>
      </w:r>
      <w:r w:rsidRPr="00E32E81">
        <w:rPr>
          <w:spacing w:val="-2"/>
        </w:rPr>
        <w:t>bylaws</w:t>
      </w:r>
      <w:r w:rsidRPr="00E32E81">
        <w:rPr>
          <w:spacing w:val="4"/>
        </w:rPr>
        <w:t xml:space="preserve"> </w:t>
      </w:r>
      <w:r w:rsidRPr="00E32E81">
        <w:rPr>
          <w:spacing w:val="-2"/>
        </w:rPr>
        <w:t>and</w:t>
      </w:r>
      <w:r w:rsidRPr="00E32E81">
        <w:rPr>
          <w:spacing w:val="5"/>
        </w:rPr>
        <w:t xml:space="preserve"> </w:t>
      </w:r>
      <w:r w:rsidRPr="00E32E81">
        <w:rPr>
          <w:spacing w:val="-2"/>
        </w:rPr>
        <w:t>the</w:t>
      </w:r>
      <w:r w:rsidRPr="00E32E81">
        <w:t xml:space="preserve"> </w:t>
      </w:r>
      <w:r w:rsidRPr="00E32E81">
        <w:rPr>
          <w:spacing w:val="-1"/>
        </w:rPr>
        <w:t>spirit</w:t>
      </w:r>
      <w:r w:rsidRPr="00E32E81">
        <w:rPr>
          <w:spacing w:val="4"/>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1"/>
        </w:rPr>
        <w:t>PTSO.</w:t>
      </w:r>
    </w:p>
    <w:p w:rsidR="002F745A" w:rsidRPr="00E32E81" w:rsidRDefault="002F745A">
      <w:pPr>
        <w:rPr>
          <w:rFonts w:ascii="Verdana" w:eastAsia="Verdana" w:hAnsi="Verdana" w:cs="Verdana"/>
          <w:sz w:val="18"/>
          <w:szCs w:val="18"/>
        </w:rPr>
      </w:pPr>
    </w:p>
    <w:p w:rsidR="002F745A" w:rsidRPr="00E32E81" w:rsidRDefault="002F745A">
      <w:pPr>
        <w:spacing w:before="11"/>
        <w:rPr>
          <w:rFonts w:ascii="Verdana" w:eastAsia="Verdana" w:hAnsi="Verdana" w:cs="Verdana"/>
          <w:sz w:val="18"/>
          <w:szCs w:val="18"/>
        </w:rPr>
      </w:pPr>
    </w:p>
    <w:p w:rsidR="002F745A" w:rsidRPr="00E32E81" w:rsidRDefault="00811A88">
      <w:pPr>
        <w:pStyle w:val="Heading2"/>
        <w:ind w:right="1449"/>
        <w:jc w:val="center"/>
        <w:rPr>
          <w:b w:val="0"/>
          <w:bCs w:val="0"/>
        </w:rPr>
      </w:pPr>
      <w:r w:rsidRPr="00E32E81">
        <w:rPr>
          <w:spacing w:val="-2"/>
        </w:rPr>
        <w:t>ARTICLE</w:t>
      </w:r>
      <w:r w:rsidRPr="00E32E81">
        <w:rPr>
          <w:spacing w:val="9"/>
        </w:rPr>
        <w:t xml:space="preserve"> </w:t>
      </w:r>
      <w:r w:rsidRPr="00E32E81">
        <w:rPr>
          <w:spacing w:val="-2"/>
        </w:rPr>
        <w:t>VIII</w:t>
      </w:r>
      <w:r w:rsidRPr="00E32E81">
        <w:rPr>
          <w:spacing w:val="10"/>
        </w:rPr>
        <w:t xml:space="preserve"> </w:t>
      </w:r>
      <w:r w:rsidRPr="00E32E81">
        <w:rPr>
          <w:spacing w:val="-1"/>
        </w:rPr>
        <w:t>--</w:t>
      </w:r>
      <w:r w:rsidRPr="00E32E81">
        <w:rPr>
          <w:spacing w:val="2"/>
        </w:rPr>
        <w:t xml:space="preserve"> </w:t>
      </w:r>
      <w:r w:rsidRPr="00E32E81">
        <w:rPr>
          <w:spacing w:val="-2"/>
        </w:rPr>
        <w:t>Finances</w:t>
      </w:r>
    </w:p>
    <w:p w:rsidR="002F745A" w:rsidRPr="00E32E81" w:rsidRDefault="002F745A">
      <w:pPr>
        <w:spacing w:before="8"/>
        <w:rPr>
          <w:rFonts w:ascii="Verdana" w:eastAsia="Verdana" w:hAnsi="Verdana" w:cs="Verdana"/>
          <w:b/>
          <w:bCs/>
          <w:sz w:val="18"/>
          <w:szCs w:val="18"/>
        </w:rPr>
      </w:pPr>
    </w:p>
    <w:p w:rsidR="002F745A" w:rsidRPr="00E32E81" w:rsidRDefault="00811A88">
      <w:pPr>
        <w:pStyle w:val="BodyText"/>
        <w:spacing w:before="56" w:line="273" w:lineRule="auto"/>
        <w:ind w:right="262"/>
      </w:pPr>
      <w:r w:rsidRPr="00E32E81">
        <w:rPr>
          <w:spacing w:val="-1"/>
        </w:rPr>
        <w:t>The</w:t>
      </w:r>
      <w:r w:rsidRPr="00E32E81">
        <w:rPr>
          <w:spacing w:val="4"/>
        </w:rPr>
        <w:t xml:space="preserve"> </w:t>
      </w:r>
      <w:r w:rsidR="007F4BB1" w:rsidRPr="00E32E81">
        <w:rPr>
          <w:spacing w:val="-2"/>
        </w:rPr>
        <w:t>PTSO</w:t>
      </w:r>
      <w:r w:rsidR="007F4BB1" w:rsidRPr="00E32E81">
        <w:t xml:space="preserve"> </w:t>
      </w:r>
      <w:r w:rsidR="007F4BB1" w:rsidRPr="00E32E81">
        <w:rPr>
          <w:spacing w:val="-2"/>
        </w:rPr>
        <w:t xml:space="preserve">will </w:t>
      </w:r>
      <w:r w:rsidRPr="00E32E81">
        <w:rPr>
          <w:spacing w:val="-1"/>
        </w:rPr>
        <w:t>adopt</w:t>
      </w:r>
      <w:r w:rsidRPr="00E32E81">
        <w:rPr>
          <w:spacing w:val="-2"/>
        </w:rPr>
        <w:t xml:space="preserve"> </w:t>
      </w:r>
      <w:r w:rsidRPr="00E32E81">
        <w:t>a</w:t>
      </w:r>
      <w:r w:rsidRPr="00E32E81">
        <w:rPr>
          <w:spacing w:val="5"/>
        </w:rPr>
        <w:t xml:space="preserve"> </w:t>
      </w:r>
      <w:r w:rsidRPr="00E32E81">
        <w:rPr>
          <w:spacing w:val="-2"/>
        </w:rPr>
        <w:t>Board</w:t>
      </w:r>
      <w:r w:rsidRPr="00E32E81">
        <w:rPr>
          <w:spacing w:val="5"/>
        </w:rPr>
        <w:t xml:space="preserve"> </w:t>
      </w:r>
      <w:r w:rsidRPr="00E32E81">
        <w:rPr>
          <w:spacing w:val="-3"/>
        </w:rPr>
        <w:t>recommended</w:t>
      </w:r>
      <w:r w:rsidRPr="00E32E81">
        <w:rPr>
          <w:spacing w:val="5"/>
        </w:rPr>
        <w:t xml:space="preserve"> </w:t>
      </w:r>
      <w:r w:rsidRPr="00E32E81">
        <w:rPr>
          <w:spacing w:val="-2"/>
        </w:rPr>
        <w:t>budget</w:t>
      </w:r>
      <w:r w:rsidRPr="00E32E81">
        <w:rPr>
          <w:spacing w:val="4"/>
        </w:rPr>
        <w:t xml:space="preserve"> </w:t>
      </w:r>
      <w:r w:rsidRPr="00E32E81">
        <w:rPr>
          <w:spacing w:val="-1"/>
        </w:rPr>
        <w:t>for</w:t>
      </w:r>
      <w:r w:rsidRPr="00E32E81">
        <w:rPr>
          <w:spacing w:val="2"/>
        </w:rPr>
        <w:t xml:space="preserve"> </w:t>
      </w:r>
      <w:r w:rsidRPr="00E32E81">
        <w:t>the</w:t>
      </w:r>
      <w:r w:rsidRPr="00E32E81">
        <w:rPr>
          <w:spacing w:val="5"/>
        </w:rPr>
        <w:t xml:space="preserve"> </w:t>
      </w:r>
      <w:r w:rsidRPr="00E32E81">
        <w:rPr>
          <w:spacing w:val="-2"/>
        </w:rPr>
        <w:t>upcoming</w:t>
      </w:r>
      <w:r w:rsidRPr="00E32E81">
        <w:rPr>
          <w:spacing w:val="5"/>
        </w:rPr>
        <w:t xml:space="preserve"> </w:t>
      </w:r>
      <w:r w:rsidRPr="00E32E81">
        <w:rPr>
          <w:spacing w:val="-2"/>
        </w:rPr>
        <w:t>school</w:t>
      </w:r>
      <w:r w:rsidRPr="00E32E81">
        <w:rPr>
          <w:spacing w:val="2"/>
        </w:rPr>
        <w:t xml:space="preserve"> </w:t>
      </w:r>
      <w:r w:rsidRPr="00E32E81">
        <w:rPr>
          <w:spacing w:val="-1"/>
        </w:rPr>
        <w:t>year</w:t>
      </w:r>
      <w:r w:rsidRPr="00E32E81">
        <w:rPr>
          <w:spacing w:val="2"/>
        </w:rPr>
        <w:t xml:space="preserve"> </w:t>
      </w:r>
      <w:r w:rsidR="007F4BB1" w:rsidRPr="00E32E81">
        <w:t xml:space="preserve">at </w:t>
      </w:r>
      <w:r w:rsidRPr="00E32E81">
        <w:rPr>
          <w:spacing w:val="-2"/>
        </w:rPr>
        <w:t>the</w:t>
      </w:r>
      <w:r w:rsidRPr="00E32E81">
        <w:rPr>
          <w:spacing w:val="5"/>
        </w:rPr>
        <w:t xml:space="preserve"> </w:t>
      </w:r>
      <w:r w:rsidR="007F4BB1" w:rsidRPr="00E32E81">
        <w:rPr>
          <w:spacing w:val="-2"/>
        </w:rPr>
        <w:t>Annual Meeting</w:t>
      </w:r>
      <w:r w:rsidR="007F4BB1" w:rsidRPr="00E32E81">
        <w:rPr>
          <w:spacing w:val="1"/>
        </w:rPr>
        <w:t xml:space="preserve"> </w:t>
      </w:r>
      <w:r w:rsidRPr="00E32E81">
        <w:t>by</w:t>
      </w:r>
      <w:r w:rsidRPr="00E32E81">
        <w:rPr>
          <w:spacing w:val="1"/>
        </w:rPr>
        <w:t xml:space="preserve"> </w:t>
      </w:r>
      <w:r w:rsidRPr="00E32E81">
        <w:t>a</w:t>
      </w:r>
      <w:r w:rsidRPr="00E32E81">
        <w:rPr>
          <w:spacing w:val="5"/>
        </w:rPr>
        <w:t xml:space="preserve"> </w:t>
      </w:r>
      <w:r w:rsidRPr="00E32E81">
        <w:rPr>
          <w:spacing w:val="-2"/>
        </w:rPr>
        <w:t>majority</w:t>
      </w:r>
      <w:r w:rsidRPr="00E32E81">
        <w:rPr>
          <w:spacing w:val="2"/>
        </w:rPr>
        <w:t xml:space="preserve"> </w:t>
      </w:r>
      <w:r w:rsidRPr="00E32E81">
        <w:rPr>
          <w:spacing w:val="-2"/>
        </w:rPr>
        <w:t>vote</w:t>
      </w:r>
      <w:r w:rsidRPr="00E32E81">
        <w:rPr>
          <w:spacing w:val="5"/>
        </w:rPr>
        <w:t xml:space="preserve"> </w:t>
      </w:r>
      <w:r w:rsidRPr="00E32E81">
        <w:t>of</w:t>
      </w:r>
      <w:r w:rsidRPr="00E32E81">
        <w:rPr>
          <w:spacing w:val="1"/>
        </w:rPr>
        <w:t xml:space="preserve"> </w:t>
      </w:r>
      <w:r w:rsidRPr="00E32E81">
        <w:t>the</w:t>
      </w:r>
      <w:r w:rsidRPr="00E32E81">
        <w:rPr>
          <w:spacing w:val="1"/>
        </w:rPr>
        <w:t xml:space="preserve"> </w:t>
      </w:r>
      <w:r w:rsidRPr="00E32E81">
        <w:rPr>
          <w:spacing w:val="-2"/>
        </w:rPr>
        <w:t>members</w:t>
      </w:r>
      <w:r w:rsidRPr="00E32E81">
        <w:rPr>
          <w:spacing w:val="4"/>
        </w:rPr>
        <w:t xml:space="preserve"> </w:t>
      </w:r>
      <w:r w:rsidRPr="00E32E81">
        <w:t>at</w:t>
      </w:r>
      <w:r w:rsidRPr="00E32E81">
        <w:rPr>
          <w:spacing w:val="4"/>
        </w:rPr>
        <w:t xml:space="preserve"> </w:t>
      </w:r>
      <w:r w:rsidRPr="00E32E81">
        <w:rPr>
          <w:spacing w:val="-2"/>
        </w:rPr>
        <w:t>the</w:t>
      </w:r>
      <w:r w:rsidRPr="00E32E81">
        <w:rPr>
          <w:spacing w:val="5"/>
        </w:rPr>
        <w:t xml:space="preserve"> </w:t>
      </w:r>
      <w:r w:rsidR="0073634E">
        <w:rPr>
          <w:spacing w:val="2"/>
        </w:rPr>
        <w:t xml:space="preserve">annual </w:t>
      </w:r>
      <w:r w:rsidRPr="00E32E81">
        <w:rPr>
          <w:spacing w:val="-2"/>
        </w:rPr>
        <w:t>meeting.</w:t>
      </w:r>
      <w:r w:rsidRPr="00E32E81">
        <w:rPr>
          <w:spacing w:val="5"/>
        </w:rPr>
        <w:t xml:space="preserve"> </w:t>
      </w:r>
      <w:r w:rsidRPr="00E32E81">
        <w:rPr>
          <w:spacing w:val="-3"/>
        </w:rPr>
        <w:t>The</w:t>
      </w:r>
      <w:r w:rsidRPr="00E32E81">
        <w:rPr>
          <w:spacing w:val="4"/>
        </w:rPr>
        <w:t xml:space="preserve"> </w:t>
      </w:r>
      <w:r w:rsidRPr="00E32E81">
        <w:rPr>
          <w:spacing w:val="-1"/>
        </w:rPr>
        <w:t>Budget</w:t>
      </w:r>
      <w:r w:rsidRPr="00E32E81">
        <w:rPr>
          <w:spacing w:val="51"/>
          <w:w w:val="101"/>
        </w:rPr>
        <w:t xml:space="preserve"> </w:t>
      </w:r>
      <w:r w:rsidR="007F4BB1" w:rsidRPr="00E32E81">
        <w:rPr>
          <w:spacing w:val="-2"/>
        </w:rPr>
        <w:t xml:space="preserve">will </w:t>
      </w:r>
      <w:r w:rsidRPr="00E32E81">
        <w:rPr>
          <w:spacing w:val="-2"/>
        </w:rPr>
        <w:t>be</w:t>
      </w:r>
      <w:r w:rsidRPr="00E32E81">
        <w:rPr>
          <w:spacing w:val="4"/>
        </w:rPr>
        <w:t xml:space="preserve"> </w:t>
      </w:r>
      <w:r w:rsidRPr="00E32E81">
        <w:rPr>
          <w:spacing w:val="-2"/>
        </w:rPr>
        <w:t>established</w:t>
      </w:r>
      <w:r w:rsidRPr="00E32E81">
        <w:rPr>
          <w:spacing w:val="5"/>
        </w:rPr>
        <w:t xml:space="preserve"> </w:t>
      </w:r>
      <w:r w:rsidRPr="00E32E81">
        <w:t>to</w:t>
      </w:r>
      <w:r w:rsidRPr="00E32E81">
        <w:rPr>
          <w:spacing w:val="4"/>
        </w:rPr>
        <w:t xml:space="preserve"> </w:t>
      </w:r>
      <w:r w:rsidRPr="00E32E81">
        <w:rPr>
          <w:spacing w:val="-2"/>
        </w:rPr>
        <w:t>meet</w:t>
      </w:r>
      <w:r w:rsidRPr="00E32E81">
        <w:rPr>
          <w:spacing w:val="3"/>
        </w:rPr>
        <w:t xml:space="preserve"> </w:t>
      </w:r>
      <w:r w:rsidRPr="00E32E81">
        <w:rPr>
          <w:spacing w:val="-2"/>
        </w:rPr>
        <w:t>the</w:t>
      </w:r>
      <w:r w:rsidRPr="00E32E81">
        <w:rPr>
          <w:spacing w:val="5"/>
        </w:rPr>
        <w:t xml:space="preserve"> </w:t>
      </w:r>
      <w:r w:rsidRPr="00E32E81">
        <w:rPr>
          <w:spacing w:val="-2"/>
        </w:rPr>
        <w:t>major</w:t>
      </w:r>
      <w:r w:rsidRPr="00E32E81">
        <w:rPr>
          <w:spacing w:val="2"/>
        </w:rPr>
        <w:t xml:space="preserve"> </w:t>
      </w:r>
      <w:r w:rsidRPr="00E32E81">
        <w:rPr>
          <w:spacing w:val="-1"/>
        </w:rPr>
        <w:t>goals</w:t>
      </w:r>
      <w:r w:rsidRPr="00E32E81">
        <w:rPr>
          <w:spacing w:val="5"/>
        </w:rPr>
        <w:t xml:space="preserve"> </w:t>
      </w:r>
      <w:r w:rsidRPr="00E32E81">
        <w:t>of</w:t>
      </w:r>
      <w:r w:rsidRPr="00E32E81">
        <w:rPr>
          <w:spacing w:val="1"/>
        </w:rPr>
        <w:t xml:space="preserve"> </w:t>
      </w:r>
      <w:r w:rsidRPr="00E32E81">
        <w:rPr>
          <w:spacing w:val="-2"/>
        </w:rPr>
        <w:t>the</w:t>
      </w:r>
      <w:r w:rsidRPr="00E32E81">
        <w:rPr>
          <w:spacing w:val="2"/>
        </w:rPr>
        <w:t xml:space="preserve"> </w:t>
      </w:r>
      <w:r w:rsidRPr="00E32E81">
        <w:rPr>
          <w:spacing w:val="-2"/>
        </w:rPr>
        <w:t>PTSO.</w:t>
      </w:r>
      <w:r w:rsidRPr="00E32E81">
        <w:t xml:space="preserve"> </w:t>
      </w:r>
      <w:r w:rsidRPr="00E32E81">
        <w:rPr>
          <w:spacing w:val="9"/>
        </w:rPr>
        <w:t xml:space="preserve"> </w:t>
      </w:r>
      <w:r w:rsidRPr="00E32E81">
        <w:rPr>
          <w:spacing w:val="-2"/>
        </w:rPr>
        <w:t>Members</w:t>
      </w:r>
      <w:r w:rsidRPr="00E32E81">
        <w:rPr>
          <w:spacing w:val="4"/>
        </w:rPr>
        <w:t xml:space="preserve"> </w:t>
      </w:r>
      <w:r w:rsidR="007F4BB1" w:rsidRPr="00E32E81">
        <w:rPr>
          <w:spacing w:val="-2"/>
        </w:rPr>
        <w:t xml:space="preserve">will </w:t>
      </w:r>
      <w:r w:rsidRPr="00E32E81">
        <w:rPr>
          <w:spacing w:val="-2"/>
        </w:rPr>
        <w:t>adopt</w:t>
      </w:r>
      <w:r w:rsidRPr="00E32E81">
        <w:rPr>
          <w:spacing w:val="4"/>
        </w:rPr>
        <w:t xml:space="preserve"> </w:t>
      </w:r>
      <w:r w:rsidRPr="00E32E81">
        <w:rPr>
          <w:spacing w:val="-1"/>
        </w:rPr>
        <w:t>grade-level</w:t>
      </w:r>
      <w:r w:rsidRPr="00E32E81">
        <w:rPr>
          <w:spacing w:val="2"/>
        </w:rPr>
        <w:t xml:space="preserve"> </w:t>
      </w:r>
      <w:r w:rsidRPr="00E32E81">
        <w:rPr>
          <w:spacing w:val="-2"/>
        </w:rPr>
        <w:t>budget</w:t>
      </w:r>
      <w:r w:rsidRPr="00E32E81">
        <w:rPr>
          <w:spacing w:val="4"/>
        </w:rPr>
        <w:t xml:space="preserve"> </w:t>
      </w:r>
      <w:r w:rsidRPr="00E32E81">
        <w:rPr>
          <w:spacing w:val="-1"/>
        </w:rPr>
        <w:t>for</w:t>
      </w:r>
      <w:r w:rsidRPr="00E32E81">
        <w:rPr>
          <w:spacing w:val="3"/>
        </w:rPr>
        <w:t xml:space="preserve"> </w:t>
      </w:r>
      <w:r w:rsidRPr="00E32E81">
        <w:rPr>
          <w:spacing w:val="-2"/>
        </w:rPr>
        <w:t>the</w:t>
      </w:r>
      <w:r w:rsidRPr="00E32E81">
        <w:rPr>
          <w:spacing w:val="5"/>
        </w:rPr>
        <w:t xml:space="preserve"> </w:t>
      </w:r>
      <w:r w:rsidRPr="00E32E81">
        <w:rPr>
          <w:spacing w:val="-2"/>
        </w:rPr>
        <w:t>current</w:t>
      </w:r>
      <w:r w:rsidRPr="00E32E81">
        <w:rPr>
          <w:spacing w:val="4"/>
        </w:rPr>
        <w:t xml:space="preserve"> </w:t>
      </w:r>
      <w:r w:rsidRPr="00E32E81">
        <w:rPr>
          <w:spacing w:val="-1"/>
        </w:rPr>
        <w:t>school</w:t>
      </w:r>
      <w:r w:rsidRPr="00E32E81">
        <w:rPr>
          <w:spacing w:val="2"/>
        </w:rPr>
        <w:t xml:space="preserve"> </w:t>
      </w:r>
      <w:r w:rsidRPr="00E32E81">
        <w:rPr>
          <w:spacing w:val="-1"/>
        </w:rPr>
        <w:t>year</w:t>
      </w:r>
      <w:r w:rsidRPr="00E32E81">
        <w:rPr>
          <w:spacing w:val="-2"/>
        </w:rPr>
        <w:t xml:space="preserve"> </w:t>
      </w:r>
      <w:r w:rsidRPr="00E32E81">
        <w:t>at</w:t>
      </w:r>
      <w:r w:rsidRPr="00E32E81">
        <w:rPr>
          <w:spacing w:val="4"/>
        </w:rPr>
        <w:t xml:space="preserve"> </w:t>
      </w:r>
      <w:r w:rsidRPr="00E32E81">
        <w:rPr>
          <w:spacing w:val="-2"/>
        </w:rPr>
        <w:t>the</w:t>
      </w:r>
      <w:r w:rsidRPr="00E32E81">
        <w:rPr>
          <w:spacing w:val="5"/>
        </w:rPr>
        <w:t xml:space="preserve"> </w:t>
      </w:r>
      <w:r w:rsidR="0073634E">
        <w:rPr>
          <w:spacing w:val="5"/>
        </w:rPr>
        <w:t xml:space="preserve">end of the </w:t>
      </w:r>
      <w:r w:rsidR="00522573">
        <w:rPr>
          <w:spacing w:val="5"/>
        </w:rPr>
        <w:t>school year</w:t>
      </w:r>
      <w:r w:rsidR="0073634E">
        <w:rPr>
          <w:spacing w:val="5"/>
        </w:rPr>
        <w:t xml:space="preserve"> or at the </w:t>
      </w:r>
      <w:r w:rsidR="007F4BB1" w:rsidRPr="00E32E81">
        <w:rPr>
          <w:spacing w:val="5"/>
        </w:rPr>
        <w:t xml:space="preserve">earliest opportunity </w:t>
      </w:r>
      <w:r w:rsidRPr="00E32E81">
        <w:t>of</w:t>
      </w:r>
      <w:r w:rsidRPr="00E32E81">
        <w:rPr>
          <w:spacing w:val="2"/>
        </w:rPr>
        <w:t xml:space="preserve"> </w:t>
      </w:r>
      <w:r w:rsidRPr="00E32E81">
        <w:rPr>
          <w:spacing w:val="-2"/>
        </w:rPr>
        <w:t>the</w:t>
      </w:r>
      <w:r w:rsidRPr="00E32E81">
        <w:rPr>
          <w:spacing w:val="5"/>
        </w:rPr>
        <w:t xml:space="preserve"> </w:t>
      </w:r>
      <w:r w:rsidRPr="00E32E81">
        <w:rPr>
          <w:spacing w:val="-1"/>
        </w:rPr>
        <w:t>school</w:t>
      </w:r>
      <w:r w:rsidRPr="00E32E81">
        <w:rPr>
          <w:spacing w:val="59"/>
          <w:w w:val="101"/>
        </w:rPr>
        <w:t xml:space="preserve"> </w:t>
      </w:r>
      <w:r w:rsidRPr="00E32E81">
        <w:rPr>
          <w:spacing w:val="-1"/>
        </w:rPr>
        <w:t>year.</w:t>
      </w:r>
    </w:p>
    <w:p w:rsidR="002F745A" w:rsidRPr="00E32E81" w:rsidRDefault="002F745A">
      <w:pPr>
        <w:spacing w:before="1"/>
        <w:rPr>
          <w:rFonts w:ascii="Verdana" w:eastAsia="Verdana" w:hAnsi="Verdana" w:cs="Verdana"/>
          <w:sz w:val="18"/>
          <w:szCs w:val="18"/>
        </w:rPr>
      </w:pPr>
    </w:p>
    <w:p w:rsidR="002F745A" w:rsidRPr="00E32E81" w:rsidRDefault="00811A88">
      <w:pPr>
        <w:pStyle w:val="BodyText"/>
        <w:spacing w:line="276" w:lineRule="auto"/>
        <w:ind w:right="386"/>
      </w:pPr>
      <w:r w:rsidRPr="00E32E81">
        <w:rPr>
          <w:spacing w:val="-2"/>
        </w:rPr>
        <w:t>Grade-Level</w:t>
      </w:r>
      <w:r w:rsidRPr="00E32E81">
        <w:rPr>
          <w:spacing w:val="3"/>
        </w:rPr>
        <w:t xml:space="preserve"> </w:t>
      </w:r>
      <w:r w:rsidR="00522573">
        <w:rPr>
          <w:spacing w:val="-2"/>
        </w:rPr>
        <w:t>Financial</w:t>
      </w:r>
      <w:r w:rsidR="0073634E">
        <w:rPr>
          <w:spacing w:val="-2"/>
        </w:rPr>
        <w:t xml:space="preserve"> </w:t>
      </w:r>
      <w:r w:rsidR="00522573">
        <w:rPr>
          <w:spacing w:val="-2"/>
        </w:rPr>
        <w:t>advisors shall</w:t>
      </w:r>
      <w:r w:rsidR="0073634E">
        <w:rPr>
          <w:spacing w:val="-2"/>
        </w:rPr>
        <w:t xml:space="preserve"> be elected at the last grade meeting of each year for the next year. </w:t>
      </w:r>
      <w:r w:rsidRPr="00E32E81">
        <w:rPr>
          <w:spacing w:val="7"/>
        </w:rPr>
        <w:t xml:space="preserve"> </w:t>
      </w:r>
      <w:r w:rsidRPr="00E32E81">
        <w:rPr>
          <w:spacing w:val="-2"/>
        </w:rPr>
        <w:t>Standing</w:t>
      </w:r>
      <w:r w:rsidRPr="00E32E81">
        <w:rPr>
          <w:spacing w:val="6"/>
        </w:rPr>
        <w:t xml:space="preserve"> </w:t>
      </w:r>
      <w:r w:rsidRPr="00E32E81">
        <w:rPr>
          <w:spacing w:val="-1"/>
        </w:rPr>
        <w:t>rules</w:t>
      </w:r>
      <w:r w:rsidRPr="00E32E81">
        <w:rPr>
          <w:spacing w:val="1"/>
        </w:rPr>
        <w:t xml:space="preserve"> </w:t>
      </w:r>
      <w:r w:rsidRPr="00E32E81">
        <w:t>of</w:t>
      </w:r>
      <w:r w:rsidRPr="00E32E81">
        <w:rPr>
          <w:spacing w:val="3"/>
        </w:rPr>
        <w:t xml:space="preserve"> </w:t>
      </w:r>
      <w:r w:rsidRPr="00E32E81">
        <w:t>the</w:t>
      </w:r>
      <w:r w:rsidRPr="00E32E81">
        <w:rPr>
          <w:spacing w:val="2"/>
        </w:rPr>
        <w:t xml:space="preserve"> </w:t>
      </w:r>
      <w:r w:rsidRPr="00E32E81">
        <w:rPr>
          <w:spacing w:val="-1"/>
        </w:rPr>
        <w:t>PTSO</w:t>
      </w:r>
      <w:r w:rsidRPr="00E32E81">
        <w:rPr>
          <w:spacing w:val="5"/>
        </w:rPr>
        <w:t xml:space="preserve"> </w:t>
      </w:r>
      <w:r w:rsidRPr="00E32E81">
        <w:rPr>
          <w:spacing w:val="-1"/>
        </w:rPr>
        <w:t xml:space="preserve">for </w:t>
      </w:r>
      <w:r w:rsidRPr="00E32E81">
        <w:rPr>
          <w:spacing w:val="-2"/>
        </w:rPr>
        <w:t>Fundraising</w:t>
      </w:r>
      <w:r w:rsidRPr="00E32E81">
        <w:rPr>
          <w:spacing w:val="6"/>
        </w:rPr>
        <w:t xml:space="preserve"> </w:t>
      </w:r>
      <w:r w:rsidRPr="00E32E81">
        <w:rPr>
          <w:spacing w:val="-2"/>
        </w:rPr>
        <w:t>and</w:t>
      </w:r>
      <w:r w:rsidRPr="00E32E81">
        <w:rPr>
          <w:spacing w:val="6"/>
        </w:rPr>
        <w:t xml:space="preserve"> </w:t>
      </w:r>
      <w:r w:rsidRPr="00E32E81">
        <w:rPr>
          <w:spacing w:val="-2"/>
        </w:rPr>
        <w:t>Scholarships</w:t>
      </w:r>
      <w:r w:rsidRPr="00E32E81">
        <w:rPr>
          <w:spacing w:val="79"/>
          <w:w w:val="101"/>
        </w:rPr>
        <w:t xml:space="preserve"> </w:t>
      </w:r>
      <w:r w:rsidR="007F4BB1" w:rsidRPr="00E32E81">
        <w:rPr>
          <w:spacing w:val="-2"/>
        </w:rPr>
        <w:t xml:space="preserve">will </w:t>
      </w:r>
      <w:r w:rsidRPr="00E32E81">
        <w:rPr>
          <w:spacing w:val="-1"/>
        </w:rPr>
        <w:t>follow</w:t>
      </w:r>
      <w:r w:rsidRPr="00E32E81">
        <w:rPr>
          <w:spacing w:val="6"/>
        </w:rPr>
        <w:t xml:space="preserve"> </w:t>
      </w:r>
      <w:r w:rsidRPr="00E32E81">
        <w:t>the</w:t>
      </w:r>
      <w:r w:rsidRPr="00E32E81">
        <w:rPr>
          <w:spacing w:val="2"/>
        </w:rPr>
        <w:t xml:space="preserve"> </w:t>
      </w:r>
      <w:r w:rsidRPr="00E32E81">
        <w:rPr>
          <w:spacing w:val="-1"/>
        </w:rPr>
        <w:t>current</w:t>
      </w:r>
      <w:r w:rsidRPr="00E32E81">
        <w:rPr>
          <w:spacing w:val="6"/>
        </w:rPr>
        <w:t xml:space="preserve"> </w:t>
      </w:r>
      <w:r w:rsidRPr="00E32E81">
        <w:rPr>
          <w:spacing w:val="-2"/>
        </w:rPr>
        <w:t>Guidelines</w:t>
      </w:r>
      <w:r w:rsidRPr="00E32E81">
        <w:rPr>
          <w:spacing w:val="7"/>
        </w:rPr>
        <w:t xml:space="preserve"> </w:t>
      </w:r>
      <w:r w:rsidRPr="00E32E81">
        <w:t>of</w:t>
      </w:r>
      <w:r w:rsidRPr="00E32E81">
        <w:rPr>
          <w:spacing w:val="3"/>
        </w:rPr>
        <w:t xml:space="preserve"> </w:t>
      </w:r>
      <w:r w:rsidRPr="00E32E81">
        <w:rPr>
          <w:spacing w:val="-2"/>
        </w:rPr>
        <w:t>the</w:t>
      </w:r>
      <w:r w:rsidRPr="00E32E81">
        <w:rPr>
          <w:spacing w:val="7"/>
        </w:rPr>
        <w:t xml:space="preserve"> </w:t>
      </w:r>
      <w:r w:rsidRPr="00E32E81">
        <w:rPr>
          <w:spacing w:val="-2"/>
        </w:rPr>
        <w:t>Site-Based</w:t>
      </w:r>
      <w:r w:rsidRPr="00E32E81">
        <w:rPr>
          <w:spacing w:val="3"/>
        </w:rPr>
        <w:t xml:space="preserve"> </w:t>
      </w:r>
      <w:r w:rsidRPr="00E32E81">
        <w:rPr>
          <w:spacing w:val="-2"/>
        </w:rPr>
        <w:t>Management</w:t>
      </w:r>
      <w:r w:rsidRPr="00E32E81">
        <w:rPr>
          <w:spacing w:val="6"/>
        </w:rPr>
        <w:t xml:space="preserve"> </w:t>
      </w:r>
      <w:r w:rsidRPr="00E32E81">
        <w:rPr>
          <w:spacing w:val="-1"/>
        </w:rPr>
        <w:t>Team.</w:t>
      </w:r>
    </w:p>
    <w:p w:rsidR="002F745A" w:rsidRPr="00E32E81" w:rsidRDefault="002F745A">
      <w:pPr>
        <w:spacing w:before="11"/>
        <w:rPr>
          <w:rFonts w:ascii="Verdana" w:eastAsia="Verdana" w:hAnsi="Verdana" w:cs="Verdana"/>
          <w:sz w:val="18"/>
          <w:szCs w:val="18"/>
        </w:rPr>
      </w:pPr>
    </w:p>
    <w:p w:rsidR="002F745A" w:rsidRPr="00E32E81" w:rsidRDefault="00811A88" w:rsidP="0004398B">
      <w:pPr>
        <w:pStyle w:val="BodyText"/>
        <w:keepLines/>
        <w:spacing w:line="276" w:lineRule="auto"/>
        <w:ind w:left="158" w:right="230"/>
      </w:pPr>
      <w:r w:rsidRPr="00E32E81">
        <w:rPr>
          <w:spacing w:val="-1"/>
        </w:rPr>
        <w:t>All</w:t>
      </w:r>
      <w:r w:rsidRPr="00E32E81">
        <w:t xml:space="preserve"> </w:t>
      </w:r>
      <w:r w:rsidRPr="00E32E81">
        <w:rPr>
          <w:spacing w:val="-1"/>
        </w:rPr>
        <w:t>funds</w:t>
      </w:r>
      <w:r w:rsidRPr="00E32E81">
        <w:rPr>
          <w:spacing w:val="5"/>
        </w:rPr>
        <w:t xml:space="preserve"> </w:t>
      </w:r>
      <w:r w:rsidR="007F4BB1" w:rsidRPr="00E32E81">
        <w:rPr>
          <w:spacing w:val="-2"/>
        </w:rPr>
        <w:t xml:space="preserve">will </w:t>
      </w:r>
      <w:r w:rsidRPr="00E32E81">
        <w:rPr>
          <w:spacing w:val="-2"/>
        </w:rPr>
        <w:t>be</w:t>
      </w:r>
      <w:r w:rsidRPr="00E32E81">
        <w:rPr>
          <w:spacing w:val="4"/>
        </w:rPr>
        <w:t xml:space="preserve"> </w:t>
      </w:r>
      <w:r w:rsidRPr="00E32E81">
        <w:rPr>
          <w:spacing w:val="-2"/>
        </w:rPr>
        <w:t>paid</w:t>
      </w:r>
      <w:r w:rsidRPr="00E32E81">
        <w:rPr>
          <w:spacing w:val="4"/>
        </w:rPr>
        <w:t xml:space="preserve"> </w:t>
      </w:r>
      <w:r w:rsidRPr="00E32E81">
        <w:t>by</w:t>
      </w:r>
      <w:r w:rsidRPr="00E32E81">
        <w:rPr>
          <w:spacing w:val="-4"/>
        </w:rPr>
        <w:t xml:space="preserve"> </w:t>
      </w:r>
      <w:r w:rsidRPr="00E32E81">
        <w:rPr>
          <w:spacing w:val="-1"/>
        </w:rPr>
        <w:t>check</w:t>
      </w:r>
      <w:r w:rsidRPr="00E32E81">
        <w:rPr>
          <w:spacing w:val="1"/>
        </w:rPr>
        <w:t xml:space="preserve"> </w:t>
      </w:r>
      <w:r w:rsidRPr="00E32E81">
        <w:rPr>
          <w:spacing w:val="-1"/>
        </w:rPr>
        <w:t>from</w:t>
      </w:r>
      <w:r w:rsidRPr="00E32E81">
        <w:rPr>
          <w:spacing w:val="3"/>
        </w:rPr>
        <w:t xml:space="preserve"> </w:t>
      </w:r>
      <w:r w:rsidRPr="00E32E81">
        <w:rPr>
          <w:spacing w:val="-2"/>
        </w:rPr>
        <w:t>the</w:t>
      </w:r>
      <w:r w:rsidRPr="00E32E81">
        <w:rPr>
          <w:spacing w:val="4"/>
        </w:rPr>
        <w:t xml:space="preserve"> </w:t>
      </w:r>
      <w:r w:rsidRPr="00E32E81">
        <w:rPr>
          <w:spacing w:val="-2"/>
        </w:rPr>
        <w:t>PTSO</w:t>
      </w:r>
      <w:r w:rsidRPr="00E32E81">
        <w:rPr>
          <w:spacing w:val="3"/>
        </w:rPr>
        <w:t xml:space="preserve"> </w:t>
      </w:r>
      <w:r w:rsidRPr="00E32E81">
        <w:rPr>
          <w:spacing w:val="-2"/>
        </w:rPr>
        <w:t>as</w:t>
      </w:r>
      <w:r w:rsidRPr="00E32E81">
        <w:rPr>
          <w:spacing w:val="4"/>
        </w:rPr>
        <w:t xml:space="preserve"> </w:t>
      </w:r>
      <w:r w:rsidRPr="00E32E81">
        <w:rPr>
          <w:spacing w:val="-2"/>
        </w:rPr>
        <w:t>indicated</w:t>
      </w:r>
      <w:r w:rsidRPr="00E32E81">
        <w:rPr>
          <w:spacing w:val="4"/>
        </w:rPr>
        <w:t xml:space="preserve"> </w:t>
      </w:r>
      <w:r w:rsidRPr="00E32E81">
        <w:rPr>
          <w:spacing w:val="-1"/>
        </w:rPr>
        <w:t>in</w:t>
      </w:r>
      <w:r w:rsidRPr="00E32E81">
        <w:rPr>
          <w:spacing w:val="3"/>
        </w:rPr>
        <w:t xml:space="preserve"> </w:t>
      </w:r>
      <w:r w:rsidRPr="00E32E81">
        <w:rPr>
          <w:spacing w:val="-2"/>
        </w:rPr>
        <w:t>the</w:t>
      </w:r>
      <w:r w:rsidRPr="00E32E81">
        <w:t xml:space="preserve"> </w:t>
      </w:r>
      <w:r w:rsidRPr="00E32E81">
        <w:rPr>
          <w:spacing w:val="-2"/>
        </w:rPr>
        <w:t>budget.</w:t>
      </w:r>
      <w:r w:rsidRPr="00E32E81">
        <w:rPr>
          <w:spacing w:val="4"/>
        </w:rPr>
        <w:t xml:space="preserve"> </w:t>
      </w:r>
      <w:r w:rsidRPr="00E32E81">
        <w:rPr>
          <w:spacing w:val="-1"/>
        </w:rPr>
        <w:t>Each</w:t>
      </w:r>
      <w:r w:rsidRPr="00E32E81">
        <w:rPr>
          <w:spacing w:val="4"/>
        </w:rPr>
        <w:t xml:space="preserve"> </w:t>
      </w:r>
      <w:r w:rsidRPr="00E32E81">
        <w:rPr>
          <w:spacing w:val="-2"/>
        </w:rPr>
        <w:t>and</w:t>
      </w:r>
      <w:r w:rsidRPr="00E32E81">
        <w:rPr>
          <w:spacing w:val="-1"/>
        </w:rPr>
        <w:t xml:space="preserve"> every</w:t>
      </w:r>
      <w:r w:rsidRPr="00E32E81">
        <w:rPr>
          <w:spacing w:val="1"/>
        </w:rPr>
        <w:t xml:space="preserve"> </w:t>
      </w:r>
      <w:r w:rsidRPr="00E32E81">
        <w:rPr>
          <w:spacing w:val="-2"/>
        </w:rPr>
        <w:t>check</w:t>
      </w:r>
      <w:r w:rsidRPr="00E32E81">
        <w:rPr>
          <w:spacing w:val="1"/>
        </w:rPr>
        <w:t xml:space="preserve"> </w:t>
      </w:r>
      <w:r w:rsidRPr="00E32E81">
        <w:t>of</w:t>
      </w:r>
      <w:r w:rsidRPr="00E32E81">
        <w:rPr>
          <w:spacing w:val="1"/>
        </w:rPr>
        <w:t xml:space="preserve"> </w:t>
      </w:r>
      <w:r w:rsidRPr="00E32E81">
        <w:rPr>
          <w:spacing w:val="-1"/>
        </w:rPr>
        <w:t>the</w:t>
      </w:r>
      <w:r w:rsidRPr="00E32E81">
        <w:rPr>
          <w:spacing w:val="89"/>
          <w:w w:val="101"/>
        </w:rPr>
        <w:t xml:space="preserve"> </w:t>
      </w:r>
      <w:r w:rsidRPr="00E32E81">
        <w:rPr>
          <w:spacing w:val="-1"/>
        </w:rPr>
        <w:t>General</w:t>
      </w:r>
      <w:r w:rsidRPr="00E32E81">
        <w:rPr>
          <w:spacing w:val="1"/>
        </w:rPr>
        <w:t xml:space="preserve"> </w:t>
      </w:r>
      <w:r w:rsidRPr="00E32E81">
        <w:rPr>
          <w:spacing w:val="-2"/>
        </w:rPr>
        <w:t>Fund</w:t>
      </w:r>
      <w:r w:rsidRPr="00E32E81">
        <w:rPr>
          <w:spacing w:val="6"/>
        </w:rPr>
        <w:t xml:space="preserve"> </w:t>
      </w:r>
      <w:r w:rsidRPr="00E32E81">
        <w:rPr>
          <w:spacing w:val="-2"/>
        </w:rPr>
        <w:t>shall</w:t>
      </w:r>
      <w:r w:rsidRPr="00E32E81">
        <w:rPr>
          <w:spacing w:val="2"/>
        </w:rPr>
        <w:t xml:space="preserve"> </w:t>
      </w:r>
      <w:r w:rsidRPr="00E32E81">
        <w:rPr>
          <w:spacing w:val="-2"/>
        </w:rPr>
        <w:t>be</w:t>
      </w:r>
      <w:r w:rsidRPr="00E32E81">
        <w:rPr>
          <w:spacing w:val="5"/>
        </w:rPr>
        <w:t xml:space="preserve"> </w:t>
      </w:r>
      <w:r w:rsidRPr="00E32E81">
        <w:rPr>
          <w:spacing w:val="-2"/>
        </w:rPr>
        <w:t>signed</w:t>
      </w:r>
      <w:r w:rsidRPr="00E32E81">
        <w:rPr>
          <w:spacing w:val="5"/>
        </w:rPr>
        <w:t xml:space="preserve"> </w:t>
      </w:r>
      <w:r w:rsidRPr="00E32E81">
        <w:rPr>
          <w:spacing w:val="-2"/>
        </w:rPr>
        <w:t>and</w:t>
      </w:r>
      <w:r w:rsidRPr="00E32E81">
        <w:rPr>
          <w:spacing w:val="5"/>
        </w:rPr>
        <w:t xml:space="preserve"> </w:t>
      </w:r>
      <w:r w:rsidRPr="00E32E81">
        <w:rPr>
          <w:spacing w:val="-2"/>
        </w:rPr>
        <w:t>cosigned</w:t>
      </w:r>
      <w:r w:rsidRPr="00E32E81">
        <w:rPr>
          <w:spacing w:val="1"/>
        </w:rPr>
        <w:t xml:space="preserve"> </w:t>
      </w:r>
      <w:r w:rsidRPr="00E32E81">
        <w:t>by</w:t>
      </w:r>
      <w:r w:rsidRPr="00E32E81">
        <w:rPr>
          <w:spacing w:val="1"/>
        </w:rPr>
        <w:t xml:space="preserve"> </w:t>
      </w:r>
      <w:r w:rsidRPr="00E32E81">
        <w:t>two</w:t>
      </w:r>
      <w:r w:rsidRPr="00E32E81">
        <w:rPr>
          <w:spacing w:val="4"/>
        </w:rPr>
        <w:t xml:space="preserve"> </w:t>
      </w:r>
      <w:r w:rsidRPr="00E32E81">
        <w:rPr>
          <w:spacing w:val="-1"/>
        </w:rPr>
        <w:t>(2)</w:t>
      </w:r>
      <w:r w:rsidRPr="00E32E81">
        <w:rPr>
          <w:spacing w:val="-2"/>
        </w:rPr>
        <w:t xml:space="preserve"> </w:t>
      </w:r>
      <w:r w:rsidRPr="00E32E81">
        <w:rPr>
          <w:spacing w:val="-1"/>
        </w:rPr>
        <w:t>individuals</w:t>
      </w:r>
      <w:r w:rsidRPr="00E32E81">
        <w:rPr>
          <w:spacing w:val="5"/>
        </w:rPr>
        <w:t xml:space="preserve"> </w:t>
      </w:r>
      <w:r w:rsidRPr="00E32E81">
        <w:rPr>
          <w:spacing w:val="-2"/>
        </w:rPr>
        <w:t>who</w:t>
      </w:r>
      <w:r w:rsidRPr="00E32E81">
        <w:rPr>
          <w:spacing w:val="4"/>
        </w:rPr>
        <w:t xml:space="preserve"> </w:t>
      </w:r>
      <w:r w:rsidRPr="00E32E81">
        <w:rPr>
          <w:spacing w:val="-2"/>
        </w:rPr>
        <w:t>can</w:t>
      </w:r>
      <w:r w:rsidRPr="00E32E81">
        <w:rPr>
          <w:spacing w:val="4"/>
        </w:rPr>
        <w:t xml:space="preserve"> </w:t>
      </w:r>
      <w:r w:rsidRPr="00E32E81">
        <w:rPr>
          <w:spacing w:val="-1"/>
        </w:rPr>
        <w:t>include:</w:t>
      </w:r>
      <w:r w:rsidRPr="00E32E81">
        <w:rPr>
          <w:spacing w:val="-2"/>
        </w:rPr>
        <w:t xml:space="preserve"> </w:t>
      </w:r>
      <w:r w:rsidRPr="00E32E81">
        <w:t>the</w:t>
      </w:r>
      <w:r w:rsidRPr="00E32E81">
        <w:rPr>
          <w:spacing w:val="1"/>
        </w:rPr>
        <w:t xml:space="preserve"> </w:t>
      </w:r>
      <w:r w:rsidRPr="00E32E81">
        <w:rPr>
          <w:spacing w:val="-1"/>
        </w:rPr>
        <w:t>Chair,</w:t>
      </w:r>
      <w:r w:rsidRPr="00E32E81">
        <w:rPr>
          <w:spacing w:val="61"/>
          <w:w w:val="101"/>
        </w:rPr>
        <w:t xml:space="preserve"> </w:t>
      </w:r>
      <w:r w:rsidRPr="00E32E81">
        <w:rPr>
          <w:spacing w:val="-2"/>
        </w:rPr>
        <w:t>Treasurers</w:t>
      </w:r>
      <w:r w:rsidRPr="00E32E81">
        <w:rPr>
          <w:spacing w:val="5"/>
        </w:rPr>
        <w:t xml:space="preserve"> </w:t>
      </w:r>
      <w:r w:rsidRPr="00E32E81">
        <w:t>or</w:t>
      </w:r>
      <w:r w:rsidRPr="00E32E81">
        <w:rPr>
          <w:spacing w:val="2"/>
        </w:rPr>
        <w:t xml:space="preserve"> </w:t>
      </w:r>
      <w:r w:rsidRPr="00E32E81">
        <w:rPr>
          <w:spacing w:val="-2"/>
        </w:rPr>
        <w:t>Secretary</w:t>
      </w:r>
      <w:r w:rsidRPr="00E32E81">
        <w:rPr>
          <w:spacing w:val="2"/>
        </w:rPr>
        <w:t xml:space="preserve"> </w:t>
      </w:r>
      <w:r w:rsidRPr="00E32E81">
        <w:t>of</w:t>
      </w:r>
      <w:r w:rsidRPr="00E32E81">
        <w:rPr>
          <w:spacing w:val="2"/>
        </w:rPr>
        <w:t xml:space="preserve"> </w:t>
      </w:r>
      <w:r w:rsidRPr="00E32E81">
        <w:t>the</w:t>
      </w:r>
      <w:r w:rsidRPr="00E32E81">
        <w:rPr>
          <w:spacing w:val="5"/>
        </w:rPr>
        <w:t xml:space="preserve"> </w:t>
      </w:r>
      <w:r w:rsidRPr="00E32E81">
        <w:rPr>
          <w:spacing w:val="-3"/>
        </w:rPr>
        <w:t>Board</w:t>
      </w:r>
      <w:r w:rsidRPr="00E32E81">
        <w:rPr>
          <w:spacing w:val="5"/>
        </w:rPr>
        <w:t xml:space="preserve"> </w:t>
      </w:r>
      <w:r w:rsidRPr="00E32E81">
        <w:t>or</w:t>
      </w:r>
      <w:r w:rsidRPr="00E32E81">
        <w:rPr>
          <w:spacing w:val="3"/>
        </w:rPr>
        <w:t xml:space="preserve"> </w:t>
      </w:r>
      <w:r w:rsidRPr="00E32E81">
        <w:t>two</w:t>
      </w:r>
      <w:r w:rsidRPr="00E32E81">
        <w:rPr>
          <w:spacing w:val="4"/>
        </w:rPr>
        <w:t xml:space="preserve"> </w:t>
      </w:r>
      <w:r w:rsidRPr="00E32E81">
        <w:rPr>
          <w:spacing w:val="-1"/>
        </w:rPr>
        <w:t>(2)</w:t>
      </w:r>
      <w:r w:rsidRPr="00E32E81">
        <w:rPr>
          <w:spacing w:val="2"/>
        </w:rPr>
        <w:t xml:space="preserve"> </w:t>
      </w:r>
      <w:r w:rsidRPr="00E32E81">
        <w:rPr>
          <w:spacing w:val="-2"/>
        </w:rPr>
        <w:t>officers</w:t>
      </w:r>
      <w:r w:rsidRPr="00E32E81">
        <w:rPr>
          <w:spacing w:val="5"/>
        </w:rPr>
        <w:t xml:space="preserve"> </w:t>
      </w:r>
      <w:r w:rsidRPr="00E32E81">
        <w:t>of</w:t>
      </w:r>
      <w:r w:rsidRPr="00E32E81">
        <w:rPr>
          <w:spacing w:val="2"/>
        </w:rPr>
        <w:t xml:space="preserve"> </w:t>
      </w:r>
      <w:r w:rsidRPr="00E32E81">
        <w:t>a</w:t>
      </w:r>
      <w:r w:rsidRPr="00E32E81">
        <w:rPr>
          <w:spacing w:val="5"/>
        </w:rPr>
        <w:t xml:space="preserve"> </w:t>
      </w:r>
      <w:r w:rsidRPr="00E32E81">
        <w:rPr>
          <w:spacing w:val="-2"/>
        </w:rPr>
        <w:t>standing</w:t>
      </w:r>
      <w:r w:rsidRPr="00E32E81">
        <w:rPr>
          <w:spacing w:val="5"/>
        </w:rPr>
        <w:t xml:space="preserve"> </w:t>
      </w:r>
      <w:r w:rsidRPr="00E32E81">
        <w:rPr>
          <w:spacing w:val="-2"/>
        </w:rPr>
        <w:t>committee.</w:t>
      </w:r>
      <w:r w:rsidRPr="00E32E81">
        <w:rPr>
          <w:spacing w:val="5"/>
        </w:rPr>
        <w:t xml:space="preserve"> </w:t>
      </w:r>
      <w:r w:rsidRPr="00E32E81">
        <w:rPr>
          <w:spacing w:val="-1"/>
        </w:rPr>
        <w:t>Each</w:t>
      </w:r>
      <w:r w:rsidRPr="00E32E81">
        <w:rPr>
          <w:spacing w:val="4"/>
        </w:rPr>
        <w:t xml:space="preserve"> </w:t>
      </w:r>
      <w:r w:rsidRPr="00E32E81">
        <w:rPr>
          <w:spacing w:val="-2"/>
        </w:rPr>
        <w:t>and</w:t>
      </w:r>
      <w:r w:rsidRPr="00E32E81">
        <w:rPr>
          <w:spacing w:val="1"/>
        </w:rPr>
        <w:t xml:space="preserve"> </w:t>
      </w:r>
      <w:r w:rsidRPr="00E32E81">
        <w:rPr>
          <w:spacing w:val="-1"/>
        </w:rPr>
        <w:t>every</w:t>
      </w:r>
      <w:r w:rsidRPr="00E32E81">
        <w:rPr>
          <w:spacing w:val="71"/>
          <w:w w:val="101"/>
        </w:rPr>
        <w:t xml:space="preserve"> </w:t>
      </w:r>
      <w:r w:rsidRPr="00E32E81">
        <w:rPr>
          <w:spacing w:val="-1"/>
        </w:rPr>
        <w:t>check</w:t>
      </w:r>
      <w:r w:rsidRPr="00E32E81">
        <w:rPr>
          <w:spacing w:val="1"/>
        </w:rPr>
        <w:t xml:space="preserve"> </w:t>
      </w:r>
      <w:r w:rsidRPr="00E32E81">
        <w:t>of</w:t>
      </w:r>
      <w:r w:rsidRPr="00E32E81">
        <w:rPr>
          <w:spacing w:val="2"/>
        </w:rPr>
        <w:t xml:space="preserve"> </w:t>
      </w:r>
      <w:r w:rsidR="00522573" w:rsidRPr="00E32E81">
        <w:rPr>
          <w:spacing w:val="-2"/>
        </w:rPr>
        <w:t>the</w:t>
      </w:r>
      <w:r w:rsidR="00522573">
        <w:rPr>
          <w:spacing w:val="-1"/>
        </w:rPr>
        <w:t xml:space="preserve"> Grade</w:t>
      </w:r>
      <w:r w:rsidRPr="00E32E81">
        <w:rPr>
          <w:spacing w:val="-1"/>
        </w:rPr>
        <w:t xml:space="preserve"> </w:t>
      </w:r>
      <w:r w:rsidRPr="00E32E81">
        <w:rPr>
          <w:spacing w:val="-2"/>
        </w:rPr>
        <w:t>Fund</w:t>
      </w:r>
      <w:r w:rsidRPr="00E32E81">
        <w:rPr>
          <w:spacing w:val="4"/>
        </w:rPr>
        <w:t xml:space="preserve"> </w:t>
      </w:r>
      <w:r w:rsidRPr="00E32E81">
        <w:rPr>
          <w:spacing w:val="-2"/>
        </w:rPr>
        <w:t>shall</w:t>
      </w:r>
      <w:r w:rsidRPr="00E32E81">
        <w:rPr>
          <w:spacing w:val="2"/>
        </w:rPr>
        <w:t xml:space="preserve"> </w:t>
      </w:r>
      <w:r w:rsidRPr="00E32E81">
        <w:t xml:space="preserve">be </w:t>
      </w:r>
      <w:r w:rsidRPr="00E32E81">
        <w:rPr>
          <w:spacing w:val="-2"/>
        </w:rPr>
        <w:t>signed</w:t>
      </w:r>
      <w:r w:rsidRPr="00E32E81">
        <w:rPr>
          <w:spacing w:val="5"/>
        </w:rPr>
        <w:t xml:space="preserve"> </w:t>
      </w:r>
      <w:r w:rsidRPr="00E32E81">
        <w:rPr>
          <w:spacing w:val="-2"/>
        </w:rPr>
        <w:t>and</w:t>
      </w:r>
      <w:r w:rsidRPr="00E32E81">
        <w:rPr>
          <w:spacing w:val="5"/>
        </w:rPr>
        <w:t xml:space="preserve"> </w:t>
      </w:r>
      <w:r w:rsidRPr="00E32E81">
        <w:rPr>
          <w:spacing w:val="-2"/>
        </w:rPr>
        <w:t>cosigned</w:t>
      </w:r>
      <w:r w:rsidRPr="00E32E81">
        <w:t xml:space="preserve"> by</w:t>
      </w:r>
      <w:r w:rsidRPr="00E32E81">
        <w:rPr>
          <w:spacing w:val="2"/>
        </w:rPr>
        <w:t xml:space="preserve"> </w:t>
      </w:r>
      <w:r w:rsidRPr="00E32E81">
        <w:t>two</w:t>
      </w:r>
      <w:r w:rsidRPr="00E32E81">
        <w:rPr>
          <w:spacing w:val="3"/>
        </w:rPr>
        <w:t xml:space="preserve"> </w:t>
      </w:r>
      <w:r w:rsidRPr="00E32E81">
        <w:rPr>
          <w:spacing w:val="-1"/>
        </w:rPr>
        <w:t>(2</w:t>
      </w:r>
      <w:r w:rsidR="00522573" w:rsidRPr="00E32E81">
        <w:rPr>
          <w:spacing w:val="-1"/>
        </w:rPr>
        <w:t>)</w:t>
      </w:r>
      <w:r w:rsidR="00522573" w:rsidRPr="00E32E81">
        <w:rPr>
          <w:spacing w:val="3"/>
        </w:rPr>
        <w:t xml:space="preserve"> </w:t>
      </w:r>
      <w:r w:rsidR="00522573">
        <w:rPr>
          <w:spacing w:val="-2"/>
        </w:rPr>
        <w:t>Members</w:t>
      </w:r>
      <w:r w:rsidR="0073634E">
        <w:rPr>
          <w:spacing w:val="-2"/>
        </w:rPr>
        <w:t xml:space="preserve"> of The Finance Team.</w:t>
      </w:r>
    </w:p>
    <w:p w:rsidR="002F745A" w:rsidRPr="00E32E81" w:rsidRDefault="002F745A">
      <w:pPr>
        <w:spacing w:before="11"/>
        <w:rPr>
          <w:rFonts w:ascii="Verdana" w:eastAsia="Verdana" w:hAnsi="Verdana" w:cs="Verdana"/>
          <w:sz w:val="18"/>
          <w:szCs w:val="18"/>
        </w:rPr>
      </w:pPr>
    </w:p>
    <w:p w:rsidR="002F745A" w:rsidRPr="00E32E81" w:rsidRDefault="00811A88">
      <w:pPr>
        <w:pStyle w:val="BodyText"/>
        <w:spacing w:line="276" w:lineRule="auto"/>
        <w:ind w:right="302"/>
      </w:pPr>
      <w:r w:rsidRPr="00E32E81">
        <w:rPr>
          <w:color w:val="373737"/>
          <w:spacing w:val="-1"/>
        </w:rPr>
        <w:t>The</w:t>
      </w:r>
      <w:r w:rsidRPr="00E32E81">
        <w:rPr>
          <w:color w:val="373737"/>
          <w:spacing w:val="5"/>
        </w:rPr>
        <w:t xml:space="preserve"> </w:t>
      </w:r>
      <w:r w:rsidRPr="00E32E81">
        <w:rPr>
          <w:color w:val="373737"/>
          <w:spacing w:val="-2"/>
        </w:rPr>
        <w:t>Treasurers’</w:t>
      </w:r>
      <w:r w:rsidRPr="00E32E81">
        <w:rPr>
          <w:color w:val="373737"/>
          <w:spacing w:val="4"/>
        </w:rPr>
        <w:t xml:space="preserve"> </w:t>
      </w:r>
      <w:r w:rsidRPr="00E32E81">
        <w:rPr>
          <w:color w:val="373737"/>
          <w:spacing w:val="-1"/>
        </w:rPr>
        <w:t>accounts</w:t>
      </w:r>
      <w:r w:rsidRPr="00E32E81">
        <w:rPr>
          <w:color w:val="373737"/>
          <w:spacing w:val="6"/>
        </w:rPr>
        <w:t xml:space="preserve"> </w:t>
      </w:r>
      <w:r w:rsidRPr="00E32E81">
        <w:rPr>
          <w:color w:val="373737"/>
          <w:spacing w:val="-2"/>
        </w:rPr>
        <w:t>shall</w:t>
      </w:r>
      <w:r w:rsidRPr="00E32E81">
        <w:rPr>
          <w:color w:val="373737"/>
          <w:spacing w:val="3"/>
        </w:rPr>
        <w:t xml:space="preserve"> </w:t>
      </w:r>
      <w:r w:rsidRPr="00E32E81">
        <w:rPr>
          <w:color w:val="373737"/>
          <w:spacing w:val="-2"/>
        </w:rPr>
        <w:t>be</w:t>
      </w:r>
      <w:r w:rsidRPr="00E32E81">
        <w:rPr>
          <w:color w:val="373737"/>
          <w:spacing w:val="5"/>
        </w:rPr>
        <w:t xml:space="preserve"> </w:t>
      </w:r>
      <w:r w:rsidRPr="00E32E81">
        <w:rPr>
          <w:color w:val="373737"/>
          <w:spacing w:val="-2"/>
        </w:rPr>
        <w:t>examined</w:t>
      </w:r>
      <w:r w:rsidRPr="00E32E81">
        <w:rPr>
          <w:color w:val="373737"/>
          <w:spacing w:val="2"/>
        </w:rPr>
        <w:t xml:space="preserve"> </w:t>
      </w:r>
      <w:r w:rsidRPr="00E32E81">
        <w:rPr>
          <w:color w:val="373737"/>
          <w:spacing w:val="-2"/>
        </w:rPr>
        <w:t>annually</w:t>
      </w:r>
      <w:r w:rsidRPr="00E32E81">
        <w:rPr>
          <w:color w:val="373737"/>
          <w:spacing w:val="3"/>
        </w:rPr>
        <w:t xml:space="preserve"> </w:t>
      </w:r>
      <w:r w:rsidRPr="00E32E81">
        <w:rPr>
          <w:color w:val="373737"/>
        </w:rPr>
        <w:t>by</w:t>
      </w:r>
      <w:r w:rsidRPr="00E32E81">
        <w:rPr>
          <w:color w:val="373737"/>
          <w:spacing w:val="2"/>
        </w:rPr>
        <w:t xml:space="preserve"> </w:t>
      </w:r>
      <w:r w:rsidRPr="00E32E81">
        <w:rPr>
          <w:color w:val="373737"/>
        </w:rPr>
        <w:t>an</w:t>
      </w:r>
      <w:r w:rsidRPr="00E32E81">
        <w:rPr>
          <w:color w:val="373737"/>
          <w:spacing w:val="5"/>
        </w:rPr>
        <w:t xml:space="preserve"> </w:t>
      </w:r>
      <w:r w:rsidRPr="00E32E81">
        <w:rPr>
          <w:color w:val="373737"/>
          <w:spacing w:val="-1"/>
        </w:rPr>
        <w:t>auditor</w:t>
      </w:r>
      <w:r w:rsidRPr="00E32E81">
        <w:rPr>
          <w:color w:val="373737"/>
          <w:spacing w:val="4"/>
        </w:rPr>
        <w:t xml:space="preserve"> </w:t>
      </w:r>
      <w:r w:rsidRPr="00E32E81">
        <w:rPr>
          <w:color w:val="373737"/>
        </w:rPr>
        <w:t>or</w:t>
      </w:r>
      <w:r w:rsidRPr="00E32E81">
        <w:rPr>
          <w:color w:val="373737"/>
          <w:spacing w:val="-2"/>
        </w:rPr>
        <w:t xml:space="preserve"> </w:t>
      </w:r>
      <w:r w:rsidRPr="00E32E81">
        <w:rPr>
          <w:color w:val="373737"/>
        </w:rPr>
        <w:t>an</w:t>
      </w:r>
      <w:r w:rsidRPr="00E32E81">
        <w:rPr>
          <w:color w:val="373737"/>
          <w:spacing w:val="5"/>
        </w:rPr>
        <w:t xml:space="preserve"> </w:t>
      </w:r>
      <w:r w:rsidRPr="00E32E81">
        <w:rPr>
          <w:color w:val="373737"/>
          <w:spacing w:val="-2"/>
        </w:rPr>
        <w:t>auditing</w:t>
      </w:r>
      <w:r w:rsidRPr="00E32E81">
        <w:rPr>
          <w:color w:val="373737"/>
          <w:spacing w:val="6"/>
        </w:rPr>
        <w:t xml:space="preserve"> </w:t>
      </w:r>
      <w:r w:rsidRPr="00E32E81">
        <w:rPr>
          <w:color w:val="373737"/>
          <w:spacing w:val="-2"/>
        </w:rPr>
        <w:t>committee.</w:t>
      </w:r>
      <w:r w:rsidRPr="00E32E81">
        <w:rPr>
          <w:color w:val="373737"/>
          <w:spacing w:val="5"/>
        </w:rPr>
        <w:t xml:space="preserve"> </w:t>
      </w:r>
      <w:r w:rsidRPr="00E32E81">
        <w:rPr>
          <w:color w:val="373737"/>
          <w:spacing w:val="-3"/>
        </w:rPr>
        <w:t>The</w:t>
      </w:r>
      <w:r w:rsidRPr="00E32E81">
        <w:rPr>
          <w:color w:val="373737"/>
          <w:spacing w:val="81"/>
          <w:w w:val="101"/>
        </w:rPr>
        <w:t xml:space="preserve"> </w:t>
      </w:r>
      <w:r w:rsidRPr="00E32E81">
        <w:rPr>
          <w:color w:val="373737"/>
          <w:spacing w:val="-1"/>
        </w:rPr>
        <w:lastRenderedPageBreak/>
        <w:t>auditing</w:t>
      </w:r>
      <w:r w:rsidRPr="00E32E81">
        <w:rPr>
          <w:color w:val="373737"/>
          <w:spacing w:val="5"/>
        </w:rPr>
        <w:t xml:space="preserve"> </w:t>
      </w:r>
      <w:r w:rsidRPr="00E32E81">
        <w:rPr>
          <w:color w:val="373737"/>
          <w:spacing w:val="-2"/>
        </w:rPr>
        <w:t>committee</w:t>
      </w:r>
      <w:r w:rsidRPr="00E32E81">
        <w:rPr>
          <w:color w:val="373737"/>
          <w:spacing w:val="5"/>
        </w:rPr>
        <w:t xml:space="preserve"> </w:t>
      </w:r>
      <w:r w:rsidR="007F4BB1" w:rsidRPr="00E32E81">
        <w:rPr>
          <w:spacing w:val="-2"/>
        </w:rPr>
        <w:t xml:space="preserve">will </w:t>
      </w:r>
      <w:r w:rsidRPr="00E32E81">
        <w:rPr>
          <w:color w:val="373737"/>
          <w:spacing w:val="-2"/>
        </w:rPr>
        <w:t>be</w:t>
      </w:r>
      <w:r w:rsidRPr="00E32E81">
        <w:rPr>
          <w:color w:val="373737"/>
          <w:spacing w:val="5"/>
        </w:rPr>
        <w:t xml:space="preserve"> </w:t>
      </w:r>
      <w:r w:rsidRPr="00E32E81">
        <w:rPr>
          <w:color w:val="373737"/>
          <w:spacing w:val="-2"/>
        </w:rPr>
        <w:t>selected</w:t>
      </w:r>
      <w:r w:rsidRPr="00E32E81">
        <w:rPr>
          <w:color w:val="373737"/>
          <w:spacing w:val="5"/>
        </w:rPr>
        <w:t xml:space="preserve"> </w:t>
      </w:r>
      <w:r w:rsidRPr="00E32E81">
        <w:rPr>
          <w:color w:val="373737"/>
        </w:rPr>
        <w:t>by</w:t>
      </w:r>
      <w:r w:rsidRPr="00E32E81">
        <w:rPr>
          <w:color w:val="373737"/>
          <w:spacing w:val="2"/>
        </w:rPr>
        <w:t xml:space="preserve"> </w:t>
      </w:r>
      <w:r w:rsidRPr="00E32E81">
        <w:rPr>
          <w:color w:val="373737"/>
          <w:spacing w:val="-2"/>
        </w:rPr>
        <w:t>the</w:t>
      </w:r>
      <w:r w:rsidRPr="00E32E81">
        <w:rPr>
          <w:color w:val="373737"/>
          <w:spacing w:val="6"/>
        </w:rPr>
        <w:t xml:space="preserve"> </w:t>
      </w:r>
      <w:r w:rsidRPr="00E32E81">
        <w:rPr>
          <w:color w:val="373737"/>
          <w:spacing w:val="-3"/>
        </w:rPr>
        <w:t>Board</w:t>
      </w:r>
      <w:r w:rsidRPr="00E32E81">
        <w:rPr>
          <w:color w:val="373737"/>
          <w:spacing w:val="5"/>
        </w:rPr>
        <w:t xml:space="preserve"> </w:t>
      </w:r>
      <w:r w:rsidRPr="00E32E81">
        <w:rPr>
          <w:color w:val="373737"/>
        </w:rPr>
        <w:t>of</w:t>
      </w:r>
      <w:r w:rsidRPr="00E32E81">
        <w:rPr>
          <w:color w:val="373737"/>
          <w:spacing w:val="2"/>
        </w:rPr>
        <w:t xml:space="preserve"> </w:t>
      </w:r>
      <w:r w:rsidRPr="00E32E81">
        <w:rPr>
          <w:color w:val="373737"/>
          <w:spacing w:val="-1"/>
        </w:rPr>
        <w:t>Directors</w:t>
      </w:r>
      <w:r w:rsidRPr="00E32E81">
        <w:rPr>
          <w:color w:val="373737"/>
          <w:spacing w:val="5"/>
        </w:rPr>
        <w:t xml:space="preserve"> </w:t>
      </w:r>
      <w:r w:rsidRPr="00E32E81">
        <w:rPr>
          <w:color w:val="373737"/>
        </w:rPr>
        <w:t>at</w:t>
      </w:r>
      <w:r w:rsidRPr="00E32E81">
        <w:rPr>
          <w:color w:val="373737"/>
          <w:spacing w:val="4"/>
        </w:rPr>
        <w:t xml:space="preserve"> </w:t>
      </w:r>
      <w:r w:rsidRPr="00E32E81">
        <w:rPr>
          <w:color w:val="373737"/>
          <w:spacing w:val="-2"/>
        </w:rPr>
        <w:t>the</w:t>
      </w:r>
      <w:r w:rsidRPr="00E32E81">
        <w:rPr>
          <w:color w:val="373737"/>
          <w:spacing w:val="5"/>
        </w:rPr>
        <w:t xml:space="preserve"> </w:t>
      </w:r>
      <w:r w:rsidR="007F4BB1" w:rsidRPr="00E32E81">
        <w:rPr>
          <w:color w:val="373737"/>
          <w:spacing w:val="-2"/>
        </w:rPr>
        <w:t>Annual Meeting</w:t>
      </w:r>
      <w:r w:rsidRPr="00E32E81">
        <w:rPr>
          <w:color w:val="373737"/>
          <w:spacing w:val="-2"/>
        </w:rPr>
        <w:t>.</w:t>
      </w:r>
      <w:r w:rsidRPr="00E32E81">
        <w:rPr>
          <w:color w:val="373737"/>
          <w:spacing w:val="5"/>
        </w:rPr>
        <w:t xml:space="preserve"> </w:t>
      </w:r>
      <w:r w:rsidRPr="00E32E81">
        <w:rPr>
          <w:color w:val="373737"/>
          <w:spacing w:val="-3"/>
        </w:rPr>
        <w:t>The</w:t>
      </w:r>
      <w:r w:rsidRPr="00E32E81">
        <w:rPr>
          <w:color w:val="373737"/>
          <w:spacing w:val="4"/>
        </w:rPr>
        <w:t xml:space="preserve"> </w:t>
      </w:r>
      <w:r w:rsidRPr="00E32E81">
        <w:rPr>
          <w:color w:val="373737"/>
          <w:spacing w:val="-2"/>
        </w:rPr>
        <w:t>auditing</w:t>
      </w:r>
      <w:r w:rsidRPr="00E32E81">
        <w:rPr>
          <w:color w:val="373737"/>
          <w:spacing w:val="71"/>
          <w:w w:val="101"/>
        </w:rPr>
        <w:t xml:space="preserve"> </w:t>
      </w:r>
      <w:r w:rsidRPr="00E32E81">
        <w:rPr>
          <w:color w:val="373737"/>
          <w:spacing w:val="-2"/>
        </w:rPr>
        <w:t>committee</w:t>
      </w:r>
      <w:r w:rsidRPr="00E32E81">
        <w:rPr>
          <w:color w:val="373737"/>
          <w:spacing w:val="5"/>
        </w:rPr>
        <w:t xml:space="preserve"> </w:t>
      </w:r>
      <w:r w:rsidRPr="00E32E81">
        <w:rPr>
          <w:color w:val="373737"/>
          <w:spacing w:val="-3"/>
        </w:rPr>
        <w:t>once</w:t>
      </w:r>
      <w:r w:rsidRPr="00E32E81">
        <w:rPr>
          <w:color w:val="373737"/>
          <w:spacing w:val="5"/>
        </w:rPr>
        <w:t xml:space="preserve"> </w:t>
      </w:r>
      <w:r w:rsidRPr="00E32E81">
        <w:rPr>
          <w:color w:val="373737"/>
          <w:spacing w:val="-2"/>
        </w:rPr>
        <w:t>satisfied</w:t>
      </w:r>
      <w:r w:rsidRPr="00E32E81">
        <w:rPr>
          <w:color w:val="373737"/>
          <w:spacing w:val="5"/>
        </w:rPr>
        <w:t xml:space="preserve"> </w:t>
      </w:r>
      <w:r w:rsidRPr="00E32E81">
        <w:rPr>
          <w:color w:val="373737"/>
          <w:spacing w:val="-1"/>
        </w:rPr>
        <w:t>with</w:t>
      </w:r>
      <w:r w:rsidRPr="00E32E81">
        <w:rPr>
          <w:color w:val="373737"/>
          <w:spacing w:val="4"/>
        </w:rPr>
        <w:t xml:space="preserve"> </w:t>
      </w:r>
      <w:r w:rsidRPr="00E32E81">
        <w:rPr>
          <w:color w:val="373737"/>
          <w:spacing w:val="-2"/>
        </w:rPr>
        <w:t>year-end</w:t>
      </w:r>
      <w:r w:rsidRPr="00E32E81">
        <w:rPr>
          <w:color w:val="373737"/>
          <w:spacing w:val="5"/>
        </w:rPr>
        <w:t xml:space="preserve"> </w:t>
      </w:r>
      <w:r w:rsidRPr="00E32E81">
        <w:rPr>
          <w:color w:val="373737"/>
          <w:spacing w:val="-2"/>
        </w:rPr>
        <w:t>financials</w:t>
      </w:r>
      <w:r w:rsidRPr="00E32E81">
        <w:rPr>
          <w:color w:val="373737"/>
          <w:spacing w:val="6"/>
        </w:rPr>
        <w:t xml:space="preserve"> </w:t>
      </w:r>
      <w:r w:rsidRPr="00E32E81">
        <w:rPr>
          <w:color w:val="373737"/>
          <w:spacing w:val="-2"/>
        </w:rPr>
        <w:t>shall</w:t>
      </w:r>
      <w:r w:rsidRPr="00E32E81">
        <w:rPr>
          <w:color w:val="373737"/>
          <w:spacing w:val="2"/>
        </w:rPr>
        <w:t xml:space="preserve"> </w:t>
      </w:r>
      <w:r w:rsidRPr="00E32E81">
        <w:rPr>
          <w:color w:val="373737"/>
        </w:rPr>
        <w:t>sign</w:t>
      </w:r>
      <w:r w:rsidRPr="00E32E81">
        <w:rPr>
          <w:color w:val="373737"/>
          <w:spacing w:val="4"/>
        </w:rPr>
        <w:t xml:space="preserve"> </w:t>
      </w:r>
      <w:r w:rsidRPr="00E32E81">
        <w:rPr>
          <w:color w:val="373737"/>
        </w:rPr>
        <w:t>a</w:t>
      </w:r>
      <w:r w:rsidRPr="00E32E81">
        <w:rPr>
          <w:color w:val="373737"/>
          <w:spacing w:val="5"/>
        </w:rPr>
        <w:t xml:space="preserve"> </w:t>
      </w:r>
      <w:r w:rsidRPr="00E32E81">
        <w:rPr>
          <w:color w:val="373737"/>
          <w:spacing w:val="-2"/>
        </w:rPr>
        <w:t>statement</w:t>
      </w:r>
      <w:r w:rsidRPr="00E32E81">
        <w:rPr>
          <w:color w:val="373737"/>
          <w:spacing w:val="4"/>
        </w:rPr>
        <w:t xml:space="preserve"> </w:t>
      </w:r>
      <w:r w:rsidRPr="00E32E81">
        <w:rPr>
          <w:color w:val="373737"/>
        </w:rPr>
        <w:t>of</w:t>
      </w:r>
      <w:r w:rsidRPr="00E32E81">
        <w:rPr>
          <w:color w:val="373737"/>
          <w:spacing w:val="2"/>
        </w:rPr>
        <w:t xml:space="preserve"> </w:t>
      </w:r>
      <w:r w:rsidRPr="00E32E81">
        <w:rPr>
          <w:color w:val="373737"/>
          <w:spacing w:val="-2"/>
        </w:rPr>
        <w:t>fact</w:t>
      </w:r>
      <w:r w:rsidRPr="00E32E81">
        <w:rPr>
          <w:color w:val="373737"/>
          <w:spacing w:val="4"/>
        </w:rPr>
        <w:t xml:space="preserve"> </w:t>
      </w:r>
      <w:r w:rsidRPr="00E32E81">
        <w:rPr>
          <w:color w:val="373737"/>
        </w:rPr>
        <w:t>to</w:t>
      </w:r>
      <w:r w:rsidRPr="00E32E81">
        <w:rPr>
          <w:color w:val="373737"/>
          <w:spacing w:val="-1"/>
        </w:rPr>
        <w:t xml:space="preserve"> </w:t>
      </w:r>
      <w:r w:rsidRPr="00E32E81">
        <w:rPr>
          <w:color w:val="373737"/>
        </w:rPr>
        <w:t>be</w:t>
      </w:r>
      <w:r w:rsidRPr="00E32E81">
        <w:rPr>
          <w:color w:val="373737"/>
          <w:spacing w:val="1"/>
        </w:rPr>
        <w:t xml:space="preserve"> </w:t>
      </w:r>
      <w:r w:rsidRPr="00E32E81">
        <w:rPr>
          <w:color w:val="373737"/>
          <w:spacing w:val="-2"/>
        </w:rPr>
        <w:t>attached</w:t>
      </w:r>
      <w:r w:rsidRPr="00E32E81">
        <w:rPr>
          <w:color w:val="373737"/>
          <w:spacing w:val="5"/>
        </w:rPr>
        <w:t xml:space="preserve"> </w:t>
      </w:r>
      <w:r w:rsidRPr="00E32E81">
        <w:rPr>
          <w:color w:val="373737"/>
        </w:rPr>
        <w:t>to</w:t>
      </w:r>
      <w:r w:rsidRPr="00E32E81">
        <w:rPr>
          <w:color w:val="373737"/>
          <w:spacing w:val="4"/>
        </w:rPr>
        <w:t xml:space="preserve"> </w:t>
      </w:r>
      <w:r w:rsidRPr="00E32E81">
        <w:rPr>
          <w:color w:val="373737"/>
          <w:spacing w:val="-2"/>
        </w:rPr>
        <w:t>the</w:t>
      </w:r>
      <w:r w:rsidRPr="00E32E81">
        <w:rPr>
          <w:color w:val="373737"/>
          <w:spacing w:val="85"/>
          <w:w w:val="101"/>
        </w:rPr>
        <w:t xml:space="preserve"> </w:t>
      </w:r>
      <w:r w:rsidRPr="00E32E81">
        <w:rPr>
          <w:color w:val="373737"/>
          <w:spacing w:val="-2"/>
        </w:rPr>
        <w:t>year-end</w:t>
      </w:r>
      <w:r w:rsidRPr="00E32E81">
        <w:rPr>
          <w:color w:val="373737"/>
          <w:spacing w:val="5"/>
        </w:rPr>
        <w:t xml:space="preserve"> </w:t>
      </w:r>
      <w:r w:rsidRPr="00E32E81">
        <w:rPr>
          <w:color w:val="373737"/>
          <w:spacing w:val="-1"/>
        </w:rPr>
        <w:t>financials.</w:t>
      </w:r>
      <w:r w:rsidRPr="00E32E81">
        <w:rPr>
          <w:color w:val="373737"/>
          <w:spacing w:val="6"/>
        </w:rPr>
        <w:t xml:space="preserve"> </w:t>
      </w:r>
      <w:r w:rsidRPr="00E32E81">
        <w:rPr>
          <w:color w:val="373737"/>
          <w:spacing w:val="-3"/>
        </w:rPr>
        <w:t>The</w:t>
      </w:r>
      <w:r w:rsidRPr="00E32E81">
        <w:rPr>
          <w:color w:val="373737"/>
          <w:spacing w:val="6"/>
        </w:rPr>
        <w:t xml:space="preserve"> </w:t>
      </w:r>
      <w:r w:rsidRPr="00E32E81">
        <w:rPr>
          <w:color w:val="373737"/>
          <w:spacing w:val="-2"/>
        </w:rPr>
        <w:t>outgoing</w:t>
      </w:r>
      <w:r w:rsidRPr="00E32E81">
        <w:rPr>
          <w:color w:val="373737"/>
          <w:spacing w:val="6"/>
        </w:rPr>
        <w:t xml:space="preserve"> </w:t>
      </w:r>
      <w:r w:rsidRPr="00E32E81">
        <w:rPr>
          <w:color w:val="373737"/>
          <w:spacing w:val="-2"/>
        </w:rPr>
        <w:t>Treasurers</w:t>
      </w:r>
      <w:r w:rsidRPr="00E32E81">
        <w:rPr>
          <w:color w:val="373737"/>
          <w:spacing w:val="6"/>
        </w:rPr>
        <w:t xml:space="preserve"> </w:t>
      </w:r>
      <w:r w:rsidRPr="00E32E81">
        <w:rPr>
          <w:color w:val="373737"/>
        </w:rPr>
        <w:t>may</w:t>
      </w:r>
      <w:r w:rsidRPr="00E32E81">
        <w:rPr>
          <w:color w:val="373737"/>
          <w:spacing w:val="3"/>
        </w:rPr>
        <w:t xml:space="preserve"> </w:t>
      </w:r>
      <w:r w:rsidRPr="00E32E81">
        <w:rPr>
          <w:color w:val="373737"/>
          <w:spacing w:val="-2"/>
        </w:rPr>
        <w:t>not</w:t>
      </w:r>
      <w:r w:rsidRPr="00E32E81">
        <w:rPr>
          <w:color w:val="373737"/>
          <w:spacing w:val="-1"/>
        </w:rPr>
        <w:t xml:space="preserve"> </w:t>
      </w:r>
      <w:r w:rsidRPr="00E32E81">
        <w:rPr>
          <w:color w:val="373737"/>
        </w:rPr>
        <w:t>hand</w:t>
      </w:r>
      <w:r w:rsidRPr="00E32E81">
        <w:rPr>
          <w:color w:val="373737"/>
          <w:spacing w:val="2"/>
        </w:rPr>
        <w:t xml:space="preserve"> </w:t>
      </w:r>
      <w:r w:rsidRPr="00E32E81">
        <w:rPr>
          <w:color w:val="373737"/>
          <w:spacing w:val="-1"/>
        </w:rPr>
        <w:t>over</w:t>
      </w:r>
      <w:r w:rsidRPr="00E32E81">
        <w:rPr>
          <w:color w:val="373737"/>
          <w:spacing w:val="4"/>
        </w:rPr>
        <w:t xml:space="preserve"> </w:t>
      </w:r>
      <w:r w:rsidRPr="00E32E81">
        <w:rPr>
          <w:color w:val="373737"/>
          <w:spacing w:val="-2"/>
        </w:rPr>
        <w:t>the</w:t>
      </w:r>
      <w:r w:rsidRPr="00E32E81">
        <w:rPr>
          <w:color w:val="373737"/>
          <w:spacing w:val="6"/>
        </w:rPr>
        <w:t xml:space="preserve"> </w:t>
      </w:r>
      <w:r w:rsidRPr="00E32E81">
        <w:rPr>
          <w:color w:val="373737"/>
          <w:spacing w:val="-2"/>
        </w:rPr>
        <w:t>books</w:t>
      </w:r>
      <w:r w:rsidRPr="00E32E81">
        <w:rPr>
          <w:color w:val="373737"/>
          <w:spacing w:val="6"/>
        </w:rPr>
        <w:t xml:space="preserve"> </w:t>
      </w:r>
      <w:r w:rsidRPr="00E32E81">
        <w:rPr>
          <w:color w:val="373737"/>
          <w:spacing w:val="-2"/>
        </w:rPr>
        <w:t>until</w:t>
      </w:r>
      <w:r w:rsidRPr="00E32E81">
        <w:rPr>
          <w:color w:val="373737"/>
          <w:spacing w:val="2"/>
        </w:rPr>
        <w:t xml:space="preserve"> </w:t>
      </w:r>
      <w:r w:rsidRPr="00E32E81">
        <w:rPr>
          <w:color w:val="373737"/>
        </w:rPr>
        <w:t>the</w:t>
      </w:r>
      <w:r w:rsidRPr="00E32E81">
        <w:rPr>
          <w:color w:val="373737"/>
          <w:spacing w:val="2"/>
        </w:rPr>
        <w:t xml:space="preserve"> </w:t>
      </w:r>
      <w:r w:rsidRPr="00E32E81">
        <w:rPr>
          <w:color w:val="373737"/>
          <w:spacing w:val="-1"/>
        </w:rPr>
        <w:t>general</w:t>
      </w:r>
      <w:r w:rsidRPr="00E32E81">
        <w:rPr>
          <w:color w:val="373737"/>
          <w:spacing w:val="2"/>
        </w:rPr>
        <w:t xml:space="preserve"> </w:t>
      </w:r>
      <w:r w:rsidRPr="00E32E81">
        <w:rPr>
          <w:color w:val="373737"/>
          <w:spacing w:val="-1"/>
        </w:rPr>
        <w:t>ledger</w:t>
      </w:r>
      <w:r w:rsidRPr="00E32E81">
        <w:rPr>
          <w:color w:val="373737"/>
          <w:spacing w:val="53"/>
          <w:w w:val="101"/>
        </w:rPr>
        <w:t xml:space="preserve"> </w:t>
      </w:r>
      <w:r w:rsidRPr="00E32E81">
        <w:rPr>
          <w:color w:val="373737"/>
        </w:rPr>
        <w:t>and</w:t>
      </w:r>
      <w:r w:rsidRPr="00E32E81">
        <w:rPr>
          <w:color w:val="373737"/>
          <w:spacing w:val="4"/>
        </w:rPr>
        <w:t xml:space="preserve"> </w:t>
      </w:r>
      <w:r w:rsidRPr="00E32E81">
        <w:rPr>
          <w:color w:val="373737"/>
          <w:spacing w:val="-1"/>
        </w:rPr>
        <w:t>bank</w:t>
      </w:r>
      <w:r w:rsidRPr="00E32E81">
        <w:rPr>
          <w:color w:val="373737"/>
          <w:spacing w:val="6"/>
        </w:rPr>
        <w:t xml:space="preserve"> </w:t>
      </w:r>
      <w:r w:rsidRPr="00E32E81">
        <w:rPr>
          <w:color w:val="373737"/>
          <w:spacing w:val="-1"/>
        </w:rPr>
        <w:t>statements</w:t>
      </w:r>
      <w:r w:rsidRPr="00E32E81">
        <w:rPr>
          <w:color w:val="373737"/>
          <w:spacing w:val="3"/>
        </w:rPr>
        <w:t xml:space="preserve"> </w:t>
      </w:r>
      <w:r w:rsidRPr="00E32E81">
        <w:rPr>
          <w:color w:val="373737"/>
          <w:spacing w:val="-2"/>
        </w:rPr>
        <w:t>balance.</w:t>
      </w:r>
    </w:p>
    <w:p w:rsidR="002F745A" w:rsidRPr="00E32E81" w:rsidRDefault="002F745A">
      <w:pPr>
        <w:spacing w:before="11"/>
        <w:rPr>
          <w:rFonts w:ascii="Verdana" w:eastAsia="Verdana" w:hAnsi="Verdana" w:cs="Verdana"/>
          <w:sz w:val="18"/>
          <w:szCs w:val="18"/>
        </w:rPr>
      </w:pPr>
    </w:p>
    <w:p w:rsidR="002F745A" w:rsidRPr="00E32E81" w:rsidRDefault="00811A88">
      <w:pPr>
        <w:pStyle w:val="Heading2"/>
        <w:ind w:right="1446"/>
        <w:jc w:val="center"/>
        <w:rPr>
          <w:b w:val="0"/>
          <w:bCs w:val="0"/>
        </w:rPr>
      </w:pPr>
      <w:r w:rsidRPr="00E32E81">
        <w:rPr>
          <w:spacing w:val="-2"/>
        </w:rPr>
        <w:t>ARTICLE</w:t>
      </w:r>
      <w:r w:rsidRPr="00E32E81">
        <w:rPr>
          <w:spacing w:val="4"/>
        </w:rPr>
        <w:t xml:space="preserve"> </w:t>
      </w:r>
      <w:r w:rsidRPr="00E32E81">
        <w:t>IX</w:t>
      </w:r>
      <w:r w:rsidRPr="00E32E81">
        <w:rPr>
          <w:spacing w:val="10"/>
        </w:rPr>
        <w:t xml:space="preserve"> </w:t>
      </w:r>
      <w:r w:rsidRPr="00E32E81">
        <w:rPr>
          <w:spacing w:val="-1"/>
        </w:rPr>
        <w:t>--</w:t>
      </w:r>
      <w:r w:rsidRPr="00E32E81">
        <w:rPr>
          <w:spacing w:val="3"/>
        </w:rPr>
        <w:t xml:space="preserve"> </w:t>
      </w:r>
      <w:r w:rsidRPr="00E32E81">
        <w:rPr>
          <w:spacing w:val="-2"/>
        </w:rPr>
        <w:t>SBMT</w:t>
      </w:r>
      <w:r w:rsidRPr="00E32E81">
        <w:rPr>
          <w:spacing w:val="4"/>
        </w:rPr>
        <w:t xml:space="preserve"> </w:t>
      </w:r>
      <w:r w:rsidRPr="00E32E81">
        <w:rPr>
          <w:spacing w:val="-2"/>
        </w:rPr>
        <w:t>Representation</w:t>
      </w:r>
    </w:p>
    <w:p w:rsidR="002F745A" w:rsidRPr="00E32E81" w:rsidRDefault="002F745A">
      <w:pPr>
        <w:spacing w:before="8"/>
        <w:rPr>
          <w:rFonts w:ascii="Verdana" w:eastAsia="Verdana" w:hAnsi="Verdana" w:cs="Verdana"/>
          <w:b/>
          <w:bCs/>
          <w:sz w:val="18"/>
          <w:szCs w:val="18"/>
        </w:rPr>
      </w:pPr>
    </w:p>
    <w:p w:rsidR="002F745A" w:rsidRPr="00E32E81" w:rsidRDefault="00811A88" w:rsidP="007279F6">
      <w:pPr>
        <w:pStyle w:val="BodyText"/>
        <w:spacing w:line="276" w:lineRule="auto"/>
        <w:ind w:right="262"/>
        <w:rPr>
          <w:spacing w:val="7"/>
        </w:rPr>
      </w:pPr>
      <w:r w:rsidRPr="00E32E81">
        <w:rPr>
          <w:spacing w:val="-1"/>
        </w:rPr>
        <w:t>The</w:t>
      </w:r>
      <w:r w:rsidRPr="00E32E81">
        <w:rPr>
          <w:spacing w:val="5"/>
        </w:rPr>
        <w:t xml:space="preserve"> </w:t>
      </w:r>
      <w:r w:rsidRPr="00E32E81">
        <w:rPr>
          <w:spacing w:val="-2"/>
        </w:rPr>
        <w:t>Site</w:t>
      </w:r>
      <w:r w:rsidRPr="00E32E81">
        <w:rPr>
          <w:spacing w:val="6"/>
        </w:rPr>
        <w:t xml:space="preserve"> </w:t>
      </w:r>
      <w:r w:rsidRPr="00E32E81">
        <w:rPr>
          <w:spacing w:val="-2"/>
        </w:rPr>
        <w:t>Based</w:t>
      </w:r>
      <w:r w:rsidRPr="00E32E81">
        <w:rPr>
          <w:spacing w:val="6"/>
        </w:rPr>
        <w:t xml:space="preserve"> </w:t>
      </w:r>
      <w:r w:rsidRPr="00E32E81">
        <w:rPr>
          <w:spacing w:val="-2"/>
        </w:rPr>
        <w:t>Management</w:t>
      </w:r>
      <w:r w:rsidRPr="00E32E81">
        <w:rPr>
          <w:spacing w:val="4"/>
        </w:rPr>
        <w:t xml:space="preserve"> </w:t>
      </w:r>
      <w:r w:rsidRPr="00E32E81">
        <w:rPr>
          <w:spacing w:val="-3"/>
        </w:rPr>
        <w:t>Team</w:t>
      </w:r>
      <w:r w:rsidRPr="00E32E81">
        <w:rPr>
          <w:spacing w:val="5"/>
        </w:rPr>
        <w:t xml:space="preserve"> </w:t>
      </w:r>
      <w:r w:rsidRPr="00E32E81">
        <w:rPr>
          <w:spacing w:val="-2"/>
        </w:rPr>
        <w:t>(SBMT)</w:t>
      </w:r>
      <w:r w:rsidRPr="00E32E81">
        <w:rPr>
          <w:spacing w:val="4"/>
        </w:rPr>
        <w:t xml:space="preserve"> </w:t>
      </w:r>
      <w:r w:rsidRPr="00E32E81">
        <w:t>of</w:t>
      </w:r>
      <w:r w:rsidRPr="00E32E81">
        <w:rPr>
          <w:spacing w:val="2"/>
        </w:rPr>
        <w:t xml:space="preserve"> </w:t>
      </w:r>
      <w:r w:rsidRPr="00E32E81">
        <w:rPr>
          <w:spacing w:val="-2"/>
        </w:rPr>
        <w:t>Orangevale</w:t>
      </w:r>
      <w:r w:rsidRPr="00E32E81">
        <w:rPr>
          <w:spacing w:val="6"/>
        </w:rPr>
        <w:t xml:space="preserve"> </w:t>
      </w:r>
      <w:r w:rsidRPr="00E32E81">
        <w:rPr>
          <w:spacing w:val="-2"/>
        </w:rPr>
        <w:t>Open</w:t>
      </w:r>
      <w:r w:rsidRPr="00E32E81">
        <w:rPr>
          <w:spacing w:val="4"/>
        </w:rPr>
        <w:t xml:space="preserve"> </w:t>
      </w:r>
      <w:r w:rsidRPr="00E32E81">
        <w:rPr>
          <w:spacing w:val="-2"/>
        </w:rPr>
        <w:t>K-8</w:t>
      </w:r>
      <w:r w:rsidRPr="00E32E81">
        <w:rPr>
          <w:spacing w:val="4"/>
        </w:rPr>
        <w:t xml:space="preserve"> </w:t>
      </w:r>
      <w:r w:rsidRPr="00E32E81">
        <w:rPr>
          <w:spacing w:val="-1"/>
        </w:rPr>
        <w:t>School</w:t>
      </w:r>
      <w:r w:rsidRPr="00E32E81">
        <w:rPr>
          <w:spacing w:val="2"/>
        </w:rPr>
        <w:t xml:space="preserve"> </w:t>
      </w:r>
      <w:r w:rsidRPr="00E32E81">
        <w:rPr>
          <w:spacing w:val="-1"/>
        </w:rPr>
        <w:t>is</w:t>
      </w:r>
      <w:r w:rsidRPr="00E32E81">
        <w:rPr>
          <w:spacing w:val="6"/>
        </w:rPr>
        <w:t xml:space="preserve"> </w:t>
      </w:r>
      <w:r w:rsidRPr="00E32E81">
        <w:rPr>
          <w:spacing w:val="-2"/>
        </w:rPr>
        <w:t>required</w:t>
      </w:r>
      <w:r w:rsidRPr="00E32E81">
        <w:rPr>
          <w:spacing w:val="6"/>
        </w:rPr>
        <w:t xml:space="preserve"> </w:t>
      </w:r>
      <w:r w:rsidRPr="00E32E81">
        <w:t>to</w:t>
      </w:r>
      <w:r w:rsidRPr="00E32E81">
        <w:rPr>
          <w:spacing w:val="4"/>
        </w:rPr>
        <w:t xml:space="preserve"> </w:t>
      </w:r>
      <w:r w:rsidRPr="00E32E81">
        <w:rPr>
          <w:spacing w:val="-2"/>
        </w:rPr>
        <w:t>include</w:t>
      </w:r>
      <w:r w:rsidRPr="00E32E81">
        <w:rPr>
          <w:spacing w:val="73"/>
          <w:w w:val="101"/>
        </w:rPr>
        <w:t xml:space="preserve"> </w:t>
      </w:r>
      <w:r w:rsidRPr="00E32E81">
        <w:rPr>
          <w:spacing w:val="-2"/>
        </w:rPr>
        <w:t>representation</w:t>
      </w:r>
      <w:r w:rsidRPr="00E32E81">
        <w:rPr>
          <w:spacing w:val="7"/>
        </w:rPr>
        <w:t xml:space="preserve"> </w:t>
      </w:r>
      <w:r w:rsidRPr="00E32E81">
        <w:rPr>
          <w:spacing w:val="-1"/>
        </w:rPr>
        <w:t>from</w:t>
      </w:r>
      <w:r w:rsidRPr="00E32E81">
        <w:rPr>
          <w:spacing w:val="7"/>
        </w:rPr>
        <w:t xml:space="preserve"> </w:t>
      </w:r>
      <w:r w:rsidRPr="00E32E81">
        <w:rPr>
          <w:spacing w:val="-2"/>
        </w:rPr>
        <w:t>the</w:t>
      </w:r>
      <w:r w:rsidRPr="00E32E81">
        <w:rPr>
          <w:spacing w:val="8"/>
        </w:rPr>
        <w:t xml:space="preserve"> </w:t>
      </w:r>
      <w:r w:rsidRPr="00E32E81">
        <w:rPr>
          <w:spacing w:val="-2"/>
        </w:rPr>
        <w:t>parent/guardian</w:t>
      </w:r>
      <w:r w:rsidRPr="00E32E81">
        <w:rPr>
          <w:spacing w:val="1"/>
        </w:rPr>
        <w:t xml:space="preserve"> </w:t>
      </w:r>
      <w:r w:rsidRPr="00E32E81">
        <w:rPr>
          <w:spacing w:val="-2"/>
        </w:rPr>
        <w:t>community.</w:t>
      </w:r>
      <w:r w:rsidRPr="00E32E81">
        <w:rPr>
          <w:spacing w:val="3"/>
        </w:rPr>
        <w:t xml:space="preserve"> </w:t>
      </w:r>
      <w:r w:rsidRPr="00E32E81">
        <w:rPr>
          <w:spacing w:val="-1"/>
        </w:rPr>
        <w:t>Parent</w:t>
      </w:r>
      <w:r w:rsidRPr="00E32E81">
        <w:rPr>
          <w:spacing w:val="7"/>
        </w:rPr>
        <w:t xml:space="preserve"> </w:t>
      </w:r>
      <w:r w:rsidRPr="00E32E81">
        <w:rPr>
          <w:spacing w:val="-2"/>
        </w:rPr>
        <w:t>representatives</w:t>
      </w:r>
      <w:r w:rsidRPr="00E32E81">
        <w:rPr>
          <w:spacing w:val="8"/>
        </w:rPr>
        <w:t xml:space="preserve"> </w:t>
      </w:r>
      <w:r w:rsidRPr="00E32E81">
        <w:rPr>
          <w:spacing w:val="-2"/>
        </w:rPr>
        <w:t>are</w:t>
      </w:r>
      <w:r w:rsidRPr="00E32E81">
        <w:rPr>
          <w:spacing w:val="9"/>
        </w:rPr>
        <w:t xml:space="preserve"> </w:t>
      </w:r>
      <w:r w:rsidRPr="00E32E81">
        <w:rPr>
          <w:spacing w:val="-2"/>
        </w:rPr>
        <w:t>elected</w:t>
      </w:r>
      <w:r w:rsidRPr="00E32E81">
        <w:rPr>
          <w:spacing w:val="8"/>
        </w:rPr>
        <w:t xml:space="preserve"> </w:t>
      </w:r>
      <w:r w:rsidRPr="00E32E81">
        <w:t>by</w:t>
      </w:r>
      <w:r w:rsidRPr="00E32E81">
        <w:rPr>
          <w:spacing w:val="5"/>
        </w:rPr>
        <w:t xml:space="preserve"> </w:t>
      </w:r>
      <w:r w:rsidRPr="00E32E81">
        <w:rPr>
          <w:spacing w:val="-2"/>
        </w:rPr>
        <w:t>the</w:t>
      </w:r>
      <w:r w:rsidRPr="00E32E81">
        <w:rPr>
          <w:spacing w:val="79"/>
          <w:w w:val="101"/>
        </w:rPr>
        <w:t xml:space="preserve"> </w:t>
      </w:r>
      <w:r w:rsidRPr="00E32E81">
        <w:rPr>
          <w:spacing w:val="-2"/>
        </w:rPr>
        <w:t>membership</w:t>
      </w:r>
      <w:r w:rsidRPr="00E32E81">
        <w:rPr>
          <w:spacing w:val="4"/>
        </w:rPr>
        <w:t xml:space="preserve"> </w:t>
      </w:r>
      <w:r w:rsidRPr="00E32E81">
        <w:rPr>
          <w:spacing w:val="-1"/>
        </w:rPr>
        <w:t>in</w:t>
      </w:r>
      <w:r w:rsidRPr="00E32E81">
        <w:rPr>
          <w:spacing w:val="4"/>
        </w:rPr>
        <w:t xml:space="preserve"> </w:t>
      </w:r>
      <w:r w:rsidRPr="00E32E81">
        <w:rPr>
          <w:spacing w:val="7"/>
        </w:rPr>
        <w:t>the fall.</w:t>
      </w:r>
      <w:r w:rsidR="007279F6" w:rsidRPr="00E32E81">
        <w:rPr>
          <w:spacing w:val="7"/>
        </w:rPr>
        <w:t xml:space="preserve"> A member of PTSO board will attend the monthly site based meeting.</w:t>
      </w:r>
    </w:p>
    <w:p w:rsidR="002F745A" w:rsidRPr="00E32E81" w:rsidRDefault="002F745A">
      <w:pPr>
        <w:rPr>
          <w:rFonts w:ascii="Verdana" w:eastAsia="Verdana" w:hAnsi="Verdana" w:cs="Verdana"/>
          <w:sz w:val="18"/>
          <w:szCs w:val="18"/>
        </w:rPr>
      </w:pPr>
    </w:p>
    <w:p w:rsidR="002F745A" w:rsidRPr="00E32E81" w:rsidRDefault="00811A88">
      <w:pPr>
        <w:pStyle w:val="Heading2"/>
        <w:spacing w:before="141"/>
        <w:ind w:right="1452"/>
        <w:jc w:val="center"/>
        <w:rPr>
          <w:b w:val="0"/>
          <w:bCs w:val="0"/>
        </w:rPr>
      </w:pPr>
      <w:r w:rsidRPr="00E32E81">
        <w:rPr>
          <w:spacing w:val="-2"/>
        </w:rPr>
        <w:t>ARTICLE</w:t>
      </w:r>
      <w:r w:rsidRPr="00E32E81">
        <w:rPr>
          <w:spacing w:val="8"/>
        </w:rPr>
        <w:t xml:space="preserve"> </w:t>
      </w:r>
      <w:r w:rsidRPr="00E32E81">
        <w:t>X</w:t>
      </w:r>
      <w:r w:rsidRPr="00E32E81">
        <w:rPr>
          <w:spacing w:val="2"/>
        </w:rPr>
        <w:t xml:space="preserve"> </w:t>
      </w:r>
      <w:r w:rsidRPr="00E32E81">
        <w:rPr>
          <w:spacing w:val="-1"/>
        </w:rPr>
        <w:t>--</w:t>
      </w:r>
      <w:r w:rsidRPr="00E32E81">
        <w:rPr>
          <w:spacing w:val="6"/>
        </w:rPr>
        <w:t xml:space="preserve"> </w:t>
      </w:r>
      <w:r w:rsidRPr="00E32E81">
        <w:rPr>
          <w:spacing w:val="-2"/>
        </w:rPr>
        <w:t>Electronic</w:t>
      </w:r>
      <w:r w:rsidRPr="00E32E81">
        <w:rPr>
          <w:spacing w:val="1"/>
        </w:rPr>
        <w:t xml:space="preserve"> </w:t>
      </w:r>
      <w:r w:rsidRPr="00E32E81">
        <w:rPr>
          <w:spacing w:val="-2"/>
        </w:rPr>
        <w:t>Means</w:t>
      </w:r>
      <w:r w:rsidRPr="00E32E81">
        <w:rPr>
          <w:spacing w:val="10"/>
        </w:rPr>
        <w:t xml:space="preserve"> </w:t>
      </w:r>
      <w:r w:rsidRPr="00E32E81">
        <w:rPr>
          <w:spacing w:val="-2"/>
        </w:rPr>
        <w:t>for</w:t>
      </w:r>
      <w:r w:rsidRPr="00E32E81">
        <w:rPr>
          <w:spacing w:val="3"/>
        </w:rPr>
        <w:t xml:space="preserve"> </w:t>
      </w:r>
      <w:r w:rsidRPr="00E32E81">
        <w:rPr>
          <w:spacing w:val="-2"/>
        </w:rPr>
        <w:t>Meeting</w:t>
      </w:r>
      <w:r w:rsidRPr="00E32E81">
        <w:rPr>
          <w:spacing w:val="5"/>
        </w:rPr>
        <w:t xml:space="preserve"> </w:t>
      </w:r>
      <w:r w:rsidRPr="00E32E81">
        <w:rPr>
          <w:spacing w:val="-2"/>
        </w:rPr>
        <w:t>Participation</w:t>
      </w:r>
      <w:r w:rsidRPr="00E32E81">
        <w:rPr>
          <w:spacing w:val="7"/>
        </w:rPr>
        <w:t xml:space="preserve"> </w:t>
      </w:r>
      <w:r w:rsidRPr="00E32E81">
        <w:rPr>
          <w:spacing w:val="-3"/>
        </w:rPr>
        <w:t>and</w:t>
      </w:r>
      <w:r w:rsidRPr="00E32E81">
        <w:rPr>
          <w:spacing w:val="9"/>
        </w:rPr>
        <w:t xml:space="preserve"> </w:t>
      </w:r>
      <w:r w:rsidRPr="00E32E81">
        <w:rPr>
          <w:spacing w:val="-3"/>
        </w:rPr>
        <w:t>Voting</w:t>
      </w:r>
    </w:p>
    <w:p w:rsidR="002F745A" w:rsidRPr="00E32E81" w:rsidRDefault="002F745A">
      <w:pPr>
        <w:spacing w:before="8"/>
        <w:rPr>
          <w:rFonts w:ascii="Verdana" w:eastAsia="Verdana" w:hAnsi="Verdana" w:cs="Verdana"/>
          <w:b/>
          <w:bCs/>
          <w:sz w:val="18"/>
          <w:szCs w:val="18"/>
        </w:rPr>
      </w:pPr>
    </w:p>
    <w:p w:rsidR="002F745A" w:rsidRPr="00E32E81" w:rsidRDefault="00811A88">
      <w:pPr>
        <w:spacing w:line="277" w:lineRule="auto"/>
        <w:ind w:left="160" w:right="182"/>
        <w:rPr>
          <w:rFonts w:ascii="Verdana" w:eastAsia="Arial" w:hAnsi="Verdana" w:cs="Arial"/>
          <w:sz w:val="18"/>
          <w:szCs w:val="18"/>
        </w:rPr>
      </w:pPr>
      <w:r w:rsidRPr="00E32E81">
        <w:rPr>
          <w:rFonts w:ascii="Verdana" w:eastAsia="Verdana" w:hAnsi="Verdana" w:cs="Verdana"/>
          <w:spacing w:val="-2"/>
          <w:sz w:val="18"/>
          <w:szCs w:val="18"/>
        </w:rPr>
        <w:t>Where</w:t>
      </w:r>
      <w:r w:rsidRPr="00E32E81">
        <w:rPr>
          <w:rFonts w:ascii="Verdana" w:eastAsia="Verdana" w:hAnsi="Verdana" w:cs="Verdana"/>
          <w:spacing w:val="5"/>
          <w:sz w:val="18"/>
          <w:szCs w:val="18"/>
        </w:rPr>
        <w:t xml:space="preserve"> </w:t>
      </w:r>
      <w:r w:rsidRPr="00E32E81">
        <w:rPr>
          <w:rFonts w:ascii="Verdana" w:eastAsia="Verdana" w:hAnsi="Verdana" w:cs="Verdana"/>
          <w:sz w:val="18"/>
          <w:szCs w:val="18"/>
        </w:rPr>
        <w:t>any</w:t>
      </w:r>
      <w:r w:rsidRPr="00E32E81">
        <w:rPr>
          <w:rFonts w:ascii="Verdana" w:eastAsia="Verdana" w:hAnsi="Verdana" w:cs="Verdana"/>
          <w:spacing w:val="3"/>
          <w:sz w:val="18"/>
          <w:szCs w:val="18"/>
        </w:rPr>
        <w:t xml:space="preserve"> </w:t>
      </w:r>
      <w:r w:rsidRPr="00E32E81">
        <w:rPr>
          <w:rFonts w:ascii="Verdana" w:eastAsia="Verdana" w:hAnsi="Verdana" w:cs="Verdana"/>
          <w:spacing w:val="-2"/>
          <w:sz w:val="18"/>
          <w:szCs w:val="18"/>
        </w:rPr>
        <w:t>provision</w:t>
      </w:r>
      <w:r w:rsidRPr="00E32E81">
        <w:rPr>
          <w:rFonts w:ascii="Verdana" w:eastAsia="Verdana" w:hAnsi="Verdana" w:cs="Verdana"/>
          <w:spacing w:val="4"/>
          <w:sz w:val="18"/>
          <w:szCs w:val="18"/>
        </w:rPr>
        <w:t xml:space="preserve"> </w:t>
      </w:r>
      <w:r w:rsidRPr="00E32E81">
        <w:rPr>
          <w:rFonts w:ascii="Verdana" w:eastAsia="Verdana" w:hAnsi="Verdana" w:cs="Verdana"/>
          <w:sz w:val="18"/>
          <w:szCs w:val="18"/>
        </w:rPr>
        <w:t>of</w:t>
      </w:r>
      <w:r w:rsidRPr="00E32E81">
        <w:rPr>
          <w:rFonts w:ascii="Verdana" w:eastAsia="Verdana" w:hAnsi="Verdana" w:cs="Verdana"/>
          <w:spacing w:val="3"/>
          <w:sz w:val="18"/>
          <w:szCs w:val="18"/>
        </w:rPr>
        <w:t xml:space="preserve"> </w:t>
      </w:r>
      <w:r w:rsidRPr="00E32E81">
        <w:rPr>
          <w:rFonts w:ascii="Verdana" w:eastAsia="Verdana" w:hAnsi="Verdana" w:cs="Verdana"/>
          <w:spacing w:val="-2"/>
          <w:sz w:val="18"/>
          <w:szCs w:val="18"/>
        </w:rPr>
        <w:t>these</w:t>
      </w:r>
      <w:r w:rsidRPr="00E32E81">
        <w:rPr>
          <w:rFonts w:ascii="Verdana" w:eastAsia="Verdana" w:hAnsi="Verdana" w:cs="Verdana"/>
          <w:spacing w:val="5"/>
          <w:sz w:val="18"/>
          <w:szCs w:val="18"/>
        </w:rPr>
        <w:t xml:space="preserve"> </w:t>
      </w:r>
      <w:r w:rsidRPr="00E32E81">
        <w:rPr>
          <w:rFonts w:ascii="Verdana" w:eastAsia="Verdana" w:hAnsi="Verdana" w:cs="Verdana"/>
          <w:spacing w:val="-2"/>
          <w:sz w:val="18"/>
          <w:szCs w:val="18"/>
        </w:rPr>
        <w:t>Bylaws</w:t>
      </w:r>
      <w:r w:rsidRPr="00E32E81">
        <w:rPr>
          <w:rFonts w:ascii="Verdana" w:eastAsia="Verdana" w:hAnsi="Verdana" w:cs="Verdana"/>
          <w:spacing w:val="6"/>
          <w:sz w:val="18"/>
          <w:szCs w:val="18"/>
        </w:rPr>
        <w:t xml:space="preserve"> </w:t>
      </w:r>
      <w:r w:rsidRPr="00E32E81">
        <w:rPr>
          <w:rFonts w:ascii="Verdana" w:eastAsia="Verdana" w:hAnsi="Verdana" w:cs="Verdana"/>
          <w:spacing w:val="-1"/>
          <w:sz w:val="18"/>
          <w:szCs w:val="18"/>
        </w:rPr>
        <w:t>calls</w:t>
      </w:r>
      <w:r w:rsidRPr="00E32E81">
        <w:rPr>
          <w:rFonts w:ascii="Verdana" w:eastAsia="Verdana" w:hAnsi="Verdana" w:cs="Verdana"/>
          <w:spacing w:val="6"/>
          <w:sz w:val="18"/>
          <w:szCs w:val="18"/>
        </w:rPr>
        <w:t xml:space="preserve"> </w:t>
      </w:r>
      <w:r w:rsidRPr="00E32E81">
        <w:rPr>
          <w:rFonts w:ascii="Verdana" w:eastAsia="Verdana" w:hAnsi="Verdana" w:cs="Verdana"/>
          <w:spacing w:val="-1"/>
          <w:sz w:val="18"/>
          <w:szCs w:val="18"/>
        </w:rPr>
        <w:t>for</w:t>
      </w:r>
      <w:r w:rsidRPr="00E32E81">
        <w:rPr>
          <w:rFonts w:ascii="Verdana" w:eastAsia="Verdana" w:hAnsi="Verdana" w:cs="Verdana"/>
          <w:spacing w:val="3"/>
          <w:sz w:val="18"/>
          <w:szCs w:val="18"/>
        </w:rPr>
        <w:t xml:space="preserve"> </w:t>
      </w:r>
      <w:r w:rsidRPr="00E32E81">
        <w:rPr>
          <w:rFonts w:ascii="Verdana" w:eastAsia="Verdana" w:hAnsi="Verdana" w:cs="Verdana"/>
          <w:spacing w:val="-1"/>
          <w:sz w:val="18"/>
          <w:szCs w:val="18"/>
        </w:rPr>
        <w:t>written notice,</w:t>
      </w:r>
      <w:r w:rsidRPr="00E32E81">
        <w:rPr>
          <w:rFonts w:ascii="Verdana" w:eastAsia="Verdana" w:hAnsi="Verdana" w:cs="Verdana"/>
          <w:spacing w:val="6"/>
          <w:sz w:val="18"/>
          <w:szCs w:val="18"/>
        </w:rPr>
        <w:t xml:space="preserve"> </w:t>
      </w:r>
      <w:r w:rsidRPr="00E32E81">
        <w:rPr>
          <w:rFonts w:ascii="Verdana" w:eastAsia="Verdana" w:hAnsi="Verdana" w:cs="Verdana"/>
          <w:spacing w:val="-2"/>
          <w:sz w:val="18"/>
          <w:szCs w:val="18"/>
        </w:rPr>
        <w:t>communication,</w:t>
      </w:r>
      <w:r w:rsidRPr="00E32E81">
        <w:rPr>
          <w:rFonts w:ascii="Verdana" w:eastAsia="Verdana" w:hAnsi="Verdana" w:cs="Verdana"/>
          <w:spacing w:val="6"/>
          <w:sz w:val="18"/>
          <w:szCs w:val="18"/>
        </w:rPr>
        <w:t xml:space="preserve"> </w:t>
      </w:r>
      <w:r w:rsidRPr="00E32E81">
        <w:rPr>
          <w:rFonts w:ascii="Verdana" w:eastAsia="Verdana" w:hAnsi="Verdana" w:cs="Verdana"/>
          <w:sz w:val="18"/>
          <w:szCs w:val="18"/>
        </w:rPr>
        <w:t>a</w:t>
      </w:r>
      <w:r w:rsidRPr="00E32E81">
        <w:rPr>
          <w:rFonts w:ascii="Verdana" w:eastAsia="Verdana" w:hAnsi="Verdana" w:cs="Verdana"/>
          <w:spacing w:val="5"/>
          <w:sz w:val="18"/>
          <w:szCs w:val="18"/>
        </w:rPr>
        <w:t xml:space="preserve"> </w:t>
      </w:r>
      <w:r w:rsidRPr="00E32E81">
        <w:rPr>
          <w:rFonts w:ascii="Verdana" w:eastAsia="Verdana" w:hAnsi="Verdana" w:cs="Verdana"/>
          <w:spacing w:val="-2"/>
          <w:sz w:val="18"/>
          <w:szCs w:val="18"/>
        </w:rPr>
        <w:t>meeting,</w:t>
      </w:r>
      <w:r w:rsidRPr="00E32E81">
        <w:rPr>
          <w:rFonts w:ascii="Verdana" w:eastAsia="Verdana" w:hAnsi="Verdana" w:cs="Verdana"/>
          <w:spacing w:val="6"/>
          <w:sz w:val="18"/>
          <w:szCs w:val="18"/>
        </w:rPr>
        <w:t xml:space="preserve"> </w:t>
      </w:r>
      <w:r w:rsidRPr="00E32E81">
        <w:rPr>
          <w:rFonts w:ascii="Verdana" w:eastAsia="Verdana" w:hAnsi="Verdana" w:cs="Verdana"/>
          <w:sz w:val="18"/>
          <w:szCs w:val="18"/>
        </w:rPr>
        <w:t>or</w:t>
      </w:r>
      <w:r w:rsidRPr="00E32E81">
        <w:rPr>
          <w:rFonts w:ascii="Verdana" w:eastAsia="Verdana" w:hAnsi="Verdana" w:cs="Verdana"/>
          <w:spacing w:val="4"/>
          <w:sz w:val="18"/>
          <w:szCs w:val="18"/>
        </w:rPr>
        <w:t xml:space="preserve"> </w:t>
      </w:r>
      <w:r w:rsidRPr="00E32E81">
        <w:rPr>
          <w:rFonts w:ascii="Verdana" w:eastAsia="Verdana" w:hAnsi="Verdana" w:cs="Verdana"/>
          <w:spacing w:val="-2"/>
          <w:sz w:val="18"/>
          <w:szCs w:val="18"/>
        </w:rPr>
        <w:t>voting,</w:t>
      </w:r>
      <w:r w:rsidRPr="00E32E81">
        <w:rPr>
          <w:rFonts w:ascii="Verdana" w:eastAsia="Verdana" w:hAnsi="Verdana" w:cs="Verdana"/>
          <w:spacing w:val="5"/>
          <w:sz w:val="18"/>
          <w:szCs w:val="18"/>
        </w:rPr>
        <w:t xml:space="preserve"> </w:t>
      </w:r>
      <w:r w:rsidRPr="00E32E81">
        <w:rPr>
          <w:rFonts w:ascii="Verdana" w:eastAsia="Verdana" w:hAnsi="Verdana" w:cs="Verdana"/>
          <w:spacing w:val="-3"/>
          <w:sz w:val="18"/>
          <w:szCs w:val="18"/>
        </w:rPr>
        <w:t>the</w:t>
      </w:r>
      <w:r w:rsidRPr="00E32E81">
        <w:rPr>
          <w:rFonts w:ascii="Verdana" w:eastAsia="Verdana" w:hAnsi="Verdana" w:cs="Verdana"/>
          <w:spacing w:val="75"/>
          <w:w w:val="101"/>
          <w:sz w:val="18"/>
          <w:szCs w:val="18"/>
        </w:rPr>
        <w:t xml:space="preserve"> </w:t>
      </w:r>
      <w:r w:rsidRPr="00E32E81">
        <w:rPr>
          <w:rFonts w:ascii="Verdana" w:eastAsia="Verdana" w:hAnsi="Verdana" w:cs="Verdana"/>
          <w:spacing w:val="-2"/>
          <w:sz w:val="18"/>
          <w:szCs w:val="18"/>
        </w:rPr>
        <w:t>PTSO,</w:t>
      </w:r>
      <w:r w:rsidRPr="00E32E81">
        <w:rPr>
          <w:rFonts w:ascii="Verdana" w:eastAsia="Verdana" w:hAnsi="Verdana" w:cs="Verdana"/>
          <w:spacing w:val="5"/>
          <w:sz w:val="18"/>
          <w:szCs w:val="18"/>
        </w:rPr>
        <w:t xml:space="preserve"> </w:t>
      </w:r>
      <w:r w:rsidRPr="00E32E81">
        <w:rPr>
          <w:rFonts w:ascii="Verdana" w:eastAsia="Verdana" w:hAnsi="Verdana" w:cs="Verdana"/>
          <w:spacing w:val="-1"/>
          <w:sz w:val="18"/>
          <w:szCs w:val="18"/>
        </w:rPr>
        <w:t>subject</w:t>
      </w:r>
      <w:r w:rsidRPr="00E32E81">
        <w:rPr>
          <w:rFonts w:ascii="Verdana" w:eastAsia="Verdana" w:hAnsi="Verdana" w:cs="Verdana"/>
          <w:spacing w:val="4"/>
          <w:sz w:val="18"/>
          <w:szCs w:val="18"/>
        </w:rPr>
        <w:t xml:space="preserve"> </w:t>
      </w:r>
      <w:r w:rsidRPr="00E32E81">
        <w:rPr>
          <w:rFonts w:ascii="Verdana" w:eastAsia="Verdana" w:hAnsi="Verdana" w:cs="Verdana"/>
          <w:spacing w:val="-3"/>
          <w:sz w:val="18"/>
          <w:szCs w:val="18"/>
        </w:rPr>
        <w:t>to</w:t>
      </w:r>
      <w:r w:rsidRPr="00E32E81">
        <w:rPr>
          <w:rFonts w:ascii="Verdana" w:eastAsia="Verdana" w:hAnsi="Verdana" w:cs="Verdana"/>
          <w:spacing w:val="4"/>
          <w:sz w:val="18"/>
          <w:szCs w:val="18"/>
        </w:rPr>
        <w:t xml:space="preserve"> </w:t>
      </w:r>
      <w:r w:rsidRPr="00E32E81">
        <w:rPr>
          <w:rFonts w:ascii="Verdana" w:eastAsia="Verdana" w:hAnsi="Verdana" w:cs="Verdana"/>
          <w:spacing w:val="-2"/>
          <w:sz w:val="18"/>
          <w:szCs w:val="18"/>
        </w:rPr>
        <w:t>the</w:t>
      </w:r>
      <w:r w:rsidRPr="00E32E81">
        <w:rPr>
          <w:rFonts w:ascii="Verdana" w:eastAsia="Verdana" w:hAnsi="Verdana" w:cs="Verdana"/>
          <w:spacing w:val="5"/>
          <w:sz w:val="18"/>
          <w:szCs w:val="18"/>
        </w:rPr>
        <w:t xml:space="preserve"> </w:t>
      </w:r>
      <w:r w:rsidRPr="00E32E81">
        <w:rPr>
          <w:rFonts w:ascii="Verdana" w:eastAsia="Verdana" w:hAnsi="Verdana" w:cs="Verdana"/>
          <w:spacing w:val="-2"/>
          <w:sz w:val="18"/>
          <w:szCs w:val="18"/>
        </w:rPr>
        <w:t>Officers’</w:t>
      </w:r>
      <w:r w:rsidRPr="00E32E81">
        <w:rPr>
          <w:rFonts w:ascii="Verdana" w:eastAsia="Verdana" w:hAnsi="Verdana" w:cs="Verdana"/>
          <w:spacing w:val="3"/>
          <w:sz w:val="18"/>
          <w:szCs w:val="18"/>
        </w:rPr>
        <w:t xml:space="preserve"> </w:t>
      </w:r>
      <w:r w:rsidRPr="00E32E81">
        <w:rPr>
          <w:rFonts w:ascii="Verdana" w:eastAsia="Verdana" w:hAnsi="Verdana" w:cs="Verdana"/>
          <w:spacing w:val="-2"/>
          <w:sz w:val="18"/>
          <w:szCs w:val="18"/>
        </w:rPr>
        <w:t>approval,</w:t>
      </w:r>
      <w:r w:rsidRPr="00E32E81">
        <w:rPr>
          <w:rFonts w:ascii="Verdana" w:eastAsia="Verdana" w:hAnsi="Verdana" w:cs="Verdana"/>
          <w:spacing w:val="5"/>
          <w:sz w:val="18"/>
          <w:szCs w:val="18"/>
        </w:rPr>
        <w:t xml:space="preserve"> </w:t>
      </w:r>
      <w:r w:rsidRPr="00E32E81">
        <w:rPr>
          <w:rFonts w:ascii="Verdana" w:eastAsia="Verdana" w:hAnsi="Verdana" w:cs="Verdana"/>
          <w:spacing w:val="-1"/>
          <w:sz w:val="18"/>
          <w:szCs w:val="18"/>
        </w:rPr>
        <w:t>is</w:t>
      </w:r>
      <w:r w:rsidRPr="00E32E81">
        <w:rPr>
          <w:rFonts w:ascii="Verdana" w:eastAsia="Verdana" w:hAnsi="Verdana" w:cs="Verdana"/>
          <w:spacing w:val="6"/>
          <w:sz w:val="18"/>
          <w:szCs w:val="18"/>
        </w:rPr>
        <w:t xml:space="preserve"> </w:t>
      </w:r>
      <w:r w:rsidRPr="00E32E81">
        <w:rPr>
          <w:rFonts w:ascii="Verdana" w:eastAsia="Verdana" w:hAnsi="Verdana" w:cs="Verdana"/>
          <w:spacing w:val="-2"/>
          <w:sz w:val="18"/>
          <w:szCs w:val="18"/>
        </w:rPr>
        <w:t>authorized</w:t>
      </w:r>
      <w:r w:rsidRPr="00E32E81">
        <w:rPr>
          <w:rFonts w:ascii="Verdana" w:eastAsia="Verdana" w:hAnsi="Verdana" w:cs="Verdana"/>
          <w:spacing w:val="5"/>
          <w:sz w:val="18"/>
          <w:szCs w:val="18"/>
        </w:rPr>
        <w:t xml:space="preserve"> </w:t>
      </w:r>
      <w:r w:rsidRPr="00E32E81">
        <w:rPr>
          <w:rFonts w:ascii="Verdana" w:eastAsia="Verdana" w:hAnsi="Verdana" w:cs="Verdana"/>
          <w:spacing w:val="-3"/>
          <w:sz w:val="18"/>
          <w:szCs w:val="18"/>
        </w:rPr>
        <w:t>to</w:t>
      </w:r>
      <w:r w:rsidRPr="00E32E81">
        <w:rPr>
          <w:rFonts w:ascii="Verdana" w:eastAsia="Verdana" w:hAnsi="Verdana" w:cs="Verdana"/>
          <w:spacing w:val="4"/>
          <w:sz w:val="18"/>
          <w:szCs w:val="18"/>
        </w:rPr>
        <w:t xml:space="preserve"> </w:t>
      </w:r>
      <w:r w:rsidRPr="00E32E81">
        <w:rPr>
          <w:rFonts w:ascii="Verdana" w:eastAsia="Verdana" w:hAnsi="Verdana" w:cs="Verdana"/>
          <w:spacing w:val="-2"/>
          <w:sz w:val="18"/>
          <w:szCs w:val="18"/>
        </w:rPr>
        <w:t>use</w:t>
      </w:r>
      <w:r w:rsidRPr="00E32E81">
        <w:rPr>
          <w:rFonts w:ascii="Verdana" w:eastAsia="Verdana" w:hAnsi="Verdana" w:cs="Verdana"/>
          <w:spacing w:val="5"/>
          <w:sz w:val="18"/>
          <w:szCs w:val="18"/>
        </w:rPr>
        <w:t xml:space="preserve"> </w:t>
      </w:r>
      <w:r w:rsidRPr="00E32E81">
        <w:rPr>
          <w:rFonts w:ascii="Verdana" w:eastAsia="Verdana" w:hAnsi="Verdana" w:cs="Verdana"/>
          <w:spacing w:val="-2"/>
          <w:sz w:val="18"/>
          <w:szCs w:val="18"/>
        </w:rPr>
        <w:t>electronic</w:t>
      </w:r>
      <w:r w:rsidRPr="00E32E81">
        <w:rPr>
          <w:rFonts w:ascii="Verdana" w:eastAsia="Verdana" w:hAnsi="Verdana" w:cs="Verdana"/>
          <w:spacing w:val="5"/>
          <w:sz w:val="18"/>
          <w:szCs w:val="18"/>
        </w:rPr>
        <w:t xml:space="preserve"> </w:t>
      </w:r>
      <w:r w:rsidRPr="00E32E81">
        <w:rPr>
          <w:rFonts w:ascii="Verdana" w:eastAsia="Verdana" w:hAnsi="Verdana" w:cs="Verdana"/>
          <w:spacing w:val="-2"/>
          <w:sz w:val="18"/>
          <w:szCs w:val="18"/>
        </w:rPr>
        <w:t>means</w:t>
      </w:r>
      <w:r w:rsidRPr="00E32E81">
        <w:rPr>
          <w:rFonts w:ascii="Verdana" w:eastAsia="Verdana" w:hAnsi="Verdana" w:cs="Verdana"/>
          <w:spacing w:val="5"/>
          <w:sz w:val="18"/>
          <w:szCs w:val="18"/>
        </w:rPr>
        <w:t xml:space="preserve"> </w:t>
      </w:r>
      <w:r w:rsidRPr="00E32E81">
        <w:rPr>
          <w:rFonts w:ascii="Verdana" w:eastAsia="Verdana" w:hAnsi="Verdana" w:cs="Verdana"/>
          <w:spacing w:val="-3"/>
          <w:sz w:val="18"/>
          <w:szCs w:val="18"/>
        </w:rPr>
        <w:t>to</w:t>
      </w:r>
      <w:r w:rsidRPr="00E32E81">
        <w:rPr>
          <w:rFonts w:ascii="Verdana" w:eastAsia="Verdana" w:hAnsi="Verdana" w:cs="Verdana"/>
          <w:spacing w:val="4"/>
          <w:sz w:val="18"/>
          <w:szCs w:val="18"/>
        </w:rPr>
        <w:t xml:space="preserve"> </w:t>
      </w:r>
      <w:r w:rsidRPr="00E32E81">
        <w:rPr>
          <w:rFonts w:ascii="Verdana" w:eastAsia="Verdana" w:hAnsi="Verdana" w:cs="Verdana"/>
          <w:spacing w:val="-2"/>
          <w:sz w:val="18"/>
          <w:szCs w:val="18"/>
        </w:rPr>
        <w:t>the</w:t>
      </w:r>
      <w:r w:rsidRPr="00E32E81">
        <w:rPr>
          <w:rFonts w:ascii="Verdana" w:eastAsia="Verdana" w:hAnsi="Verdana" w:cs="Verdana"/>
          <w:spacing w:val="5"/>
          <w:sz w:val="18"/>
          <w:szCs w:val="18"/>
        </w:rPr>
        <w:t xml:space="preserve"> </w:t>
      </w:r>
      <w:r w:rsidRPr="00E32E81">
        <w:rPr>
          <w:rFonts w:ascii="Verdana" w:eastAsia="Verdana" w:hAnsi="Verdana" w:cs="Verdana"/>
          <w:spacing w:val="-1"/>
          <w:sz w:val="18"/>
          <w:szCs w:val="18"/>
        </w:rPr>
        <w:t>fullest</w:t>
      </w:r>
      <w:r w:rsidRPr="00E32E81">
        <w:rPr>
          <w:rFonts w:ascii="Verdana" w:eastAsia="Verdana" w:hAnsi="Verdana" w:cs="Verdana"/>
          <w:spacing w:val="97"/>
          <w:w w:val="101"/>
          <w:sz w:val="18"/>
          <w:szCs w:val="18"/>
        </w:rPr>
        <w:t xml:space="preserve"> </w:t>
      </w:r>
      <w:r w:rsidRPr="00E32E81">
        <w:rPr>
          <w:rFonts w:ascii="Verdana" w:eastAsia="Verdana" w:hAnsi="Verdana" w:cs="Verdana"/>
          <w:spacing w:val="-1"/>
          <w:sz w:val="18"/>
          <w:szCs w:val="18"/>
        </w:rPr>
        <w:t>extent</w:t>
      </w:r>
      <w:r w:rsidRPr="00E32E81">
        <w:rPr>
          <w:rFonts w:ascii="Verdana" w:eastAsia="Verdana" w:hAnsi="Verdana" w:cs="Verdana"/>
          <w:sz w:val="18"/>
          <w:szCs w:val="18"/>
        </w:rPr>
        <w:t xml:space="preserve"> </w:t>
      </w:r>
      <w:r w:rsidRPr="00E32E81">
        <w:rPr>
          <w:rFonts w:ascii="Verdana" w:eastAsia="Verdana" w:hAnsi="Verdana" w:cs="Verdana"/>
          <w:spacing w:val="-2"/>
          <w:sz w:val="18"/>
          <w:szCs w:val="18"/>
        </w:rPr>
        <w:t>permitted</w:t>
      </w:r>
      <w:r w:rsidRPr="00E32E81">
        <w:rPr>
          <w:rFonts w:ascii="Verdana" w:eastAsia="Verdana" w:hAnsi="Verdana" w:cs="Verdana"/>
          <w:spacing w:val="1"/>
          <w:sz w:val="18"/>
          <w:szCs w:val="18"/>
        </w:rPr>
        <w:t xml:space="preserve"> </w:t>
      </w:r>
      <w:r w:rsidRPr="00E32E81">
        <w:rPr>
          <w:rFonts w:ascii="Verdana" w:eastAsia="Arial" w:hAnsi="Verdana" w:cs="Arial"/>
          <w:spacing w:val="-2"/>
          <w:sz w:val="18"/>
          <w:szCs w:val="18"/>
        </w:rPr>
        <w:t>under</w:t>
      </w:r>
      <w:r w:rsidRPr="00E32E81">
        <w:rPr>
          <w:rFonts w:ascii="Verdana" w:eastAsia="Arial" w:hAnsi="Verdana" w:cs="Arial"/>
          <w:spacing w:val="2"/>
          <w:sz w:val="18"/>
          <w:szCs w:val="18"/>
        </w:rPr>
        <w:t xml:space="preserve"> </w:t>
      </w:r>
      <w:r w:rsidRPr="00E32E81">
        <w:rPr>
          <w:rFonts w:ascii="Verdana" w:eastAsia="Arial" w:hAnsi="Verdana" w:cs="Arial"/>
          <w:spacing w:val="-1"/>
          <w:sz w:val="18"/>
          <w:szCs w:val="18"/>
        </w:rPr>
        <w:t>Division</w:t>
      </w:r>
      <w:r w:rsidRPr="00E32E81">
        <w:rPr>
          <w:rFonts w:ascii="Verdana" w:eastAsia="Arial" w:hAnsi="Verdana" w:cs="Arial"/>
          <w:spacing w:val="2"/>
          <w:sz w:val="18"/>
          <w:szCs w:val="18"/>
        </w:rPr>
        <w:t xml:space="preserve"> </w:t>
      </w:r>
      <w:r w:rsidRPr="00E32E81">
        <w:rPr>
          <w:rFonts w:ascii="Verdana" w:eastAsia="Arial" w:hAnsi="Verdana" w:cs="Arial"/>
          <w:sz w:val="18"/>
          <w:szCs w:val="18"/>
        </w:rPr>
        <w:t>2</w:t>
      </w:r>
      <w:r w:rsidRPr="00E32E81">
        <w:rPr>
          <w:rFonts w:ascii="Verdana" w:eastAsia="Arial" w:hAnsi="Verdana" w:cs="Arial"/>
          <w:spacing w:val="-4"/>
          <w:sz w:val="18"/>
          <w:szCs w:val="18"/>
        </w:rPr>
        <w:t xml:space="preserve"> of</w:t>
      </w:r>
      <w:r w:rsidRPr="00E32E81">
        <w:rPr>
          <w:rFonts w:ascii="Verdana" w:eastAsia="Arial" w:hAnsi="Verdana" w:cs="Arial"/>
          <w:spacing w:val="4"/>
          <w:sz w:val="18"/>
          <w:szCs w:val="18"/>
        </w:rPr>
        <w:t xml:space="preserve"> </w:t>
      </w:r>
      <w:r w:rsidRPr="00E32E81">
        <w:rPr>
          <w:rFonts w:ascii="Verdana" w:eastAsia="Arial" w:hAnsi="Verdana" w:cs="Arial"/>
          <w:spacing w:val="-1"/>
          <w:sz w:val="18"/>
          <w:szCs w:val="18"/>
        </w:rPr>
        <w:t>the</w:t>
      </w:r>
      <w:r w:rsidRPr="00E32E81">
        <w:rPr>
          <w:rFonts w:ascii="Verdana" w:eastAsia="Arial" w:hAnsi="Verdana" w:cs="Arial"/>
          <w:spacing w:val="1"/>
          <w:sz w:val="18"/>
          <w:szCs w:val="18"/>
        </w:rPr>
        <w:t xml:space="preserve"> </w:t>
      </w:r>
      <w:r w:rsidRPr="00E32E81">
        <w:rPr>
          <w:rFonts w:ascii="Verdana" w:eastAsia="Arial" w:hAnsi="Verdana" w:cs="Arial"/>
          <w:spacing w:val="-1"/>
          <w:sz w:val="18"/>
          <w:szCs w:val="18"/>
        </w:rPr>
        <w:t>California</w:t>
      </w:r>
      <w:r w:rsidRPr="00E32E81">
        <w:rPr>
          <w:rFonts w:ascii="Verdana" w:eastAsia="Arial" w:hAnsi="Verdana" w:cs="Arial"/>
          <w:spacing w:val="1"/>
          <w:sz w:val="18"/>
          <w:szCs w:val="18"/>
        </w:rPr>
        <w:t xml:space="preserve"> </w:t>
      </w:r>
      <w:r w:rsidRPr="00E32E81">
        <w:rPr>
          <w:rFonts w:ascii="Verdana" w:eastAsia="Arial" w:hAnsi="Verdana" w:cs="Arial"/>
          <w:spacing w:val="-2"/>
          <w:sz w:val="18"/>
          <w:szCs w:val="18"/>
        </w:rPr>
        <w:t>Corporations</w:t>
      </w:r>
      <w:r w:rsidRPr="00E32E81">
        <w:rPr>
          <w:rFonts w:ascii="Verdana" w:eastAsia="Arial" w:hAnsi="Verdana" w:cs="Arial"/>
          <w:spacing w:val="-1"/>
          <w:sz w:val="18"/>
          <w:szCs w:val="18"/>
        </w:rPr>
        <w:t xml:space="preserve"> </w:t>
      </w:r>
      <w:r w:rsidRPr="00E32E81">
        <w:rPr>
          <w:rFonts w:ascii="Verdana" w:eastAsia="Arial" w:hAnsi="Verdana" w:cs="Arial"/>
          <w:spacing w:val="-2"/>
          <w:sz w:val="18"/>
          <w:szCs w:val="18"/>
        </w:rPr>
        <w:t>Code:</w:t>
      </w:r>
      <w:r w:rsidRPr="00E32E81">
        <w:rPr>
          <w:rFonts w:ascii="Verdana" w:eastAsia="Arial" w:hAnsi="Verdana" w:cs="Arial"/>
          <w:spacing w:val="4"/>
          <w:sz w:val="18"/>
          <w:szCs w:val="18"/>
        </w:rPr>
        <w:t xml:space="preserve"> </w:t>
      </w:r>
      <w:r w:rsidRPr="00E32E81">
        <w:rPr>
          <w:rFonts w:ascii="Verdana" w:eastAsia="Arial" w:hAnsi="Verdana" w:cs="Arial"/>
          <w:spacing w:val="-1"/>
          <w:sz w:val="18"/>
          <w:szCs w:val="18"/>
        </w:rPr>
        <w:t>California</w:t>
      </w:r>
      <w:r w:rsidRPr="00E32E81">
        <w:rPr>
          <w:rFonts w:ascii="Verdana" w:eastAsia="Arial" w:hAnsi="Verdana" w:cs="Arial"/>
          <w:spacing w:val="-4"/>
          <w:sz w:val="18"/>
          <w:szCs w:val="18"/>
        </w:rPr>
        <w:t xml:space="preserve"> </w:t>
      </w:r>
      <w:r w:rsidRPr="00E32E81">
        <w:rPr>
          <w:rFonts w:ascii="Verdana" w:eastAsia="Arial" w:hAnsi="Verdana" w:cs="Arial"/>
          <w:spacing w:val="-2"/>
          <w:sz w:val="18"/>
          <w:szCs w:val="18"/>
        </w:rPr>
        <w:t>Nonprofit</w:t>
      </w:r>
      <w:r w:rsidRPr="00E32E81">
        <w:rPr>
          <w:rFonts w:ascii="Verdana" w:eastAsia="Arial" w:hAnsi="Verdana" w:cs="Arial"/>
          <w:spacing w:val="4"/>
          <w:sz w:val="18"/>
          <w:szCs w:val="18"/>
        </w:rPr>
        <w:t xml:space="preserve"> </w:t>
      </w:r>
      <w:r w:rsidRPr="00E32E81">
        <w:rPr>
          <w:rFonts w:ascii="Verdana" w:eastAsia="Arial" w:hAnsi="Verdana" w:cs="Arial"/>
          <w:spacing w:val="-2"/>
          <w:sz w:val="18"/>
          <w:szCs w:val="18"/>
        </w:rPr>
        <w:t>Corporation</w:t>
      </w:r>
      <w:r w:rsidRPr="00E32E81">
        <w:rPr>
          <w:rFonts w:ascii="Verdana" w:eastAsia="Arial" w:hAnsi="Verdana" w:cs="Arial"/>
          <w:spacing w:val="103"/>
          <w:sz w:val="18"/>
          <w:szCs w:val="18"/>
        </w:rPr>
        <w:t xml:space="preserve"> </w:t>
      </w:r>
      <w:r w:rsidRPr="00E32E81">
        <w:rPr>
          <w:rFonts w:ascii="Verdana" w:eastAsia="Arial" w:hAnsi="Verdana" w:cs="Arial"/>
          <w:spacing w:val="-3"/>
          <w:sz w:val="18"/>
          <w:szCs w:val="18"/>
        </w:rPr>
        <w:t>Law.</w:t>
      </w:r>
    </w:p>
    <w:p w:rsidR="002F745A" w:rsidRPr="00E32E81" w:rsidRDefault="002F745A">
      <w:pPr>
        <w:spacing w:before="2"/>
        <w:rPr>
          <w:rFonts w:ascii="Verdana" w:eastAsia="Arial" w:hAnsi="Verdana" w:cs="Arial"/>
          <w:sz w:val="18"/>
          <w:szCs w:val="18"/>
        </w:rPr>
      </w:pPr>
    </w:p>
    <w:p w:rsidR="002F745A" w:rsidRPr="00E32E81" w:rsidRDefault="00811A88">
      <w:pPr>
        <w:pStyle w:val="Heading2"/>
        <w:ind w:right="1449"/>
        <w:jc w:val="center"/>
        <w:rPr>
          <w:b w:val="0"/>
          <w:bCs w:val="0"/>
        </w:rPr>
      </w:pPr>
      <w:r w:rsidRPr="00E32E81">
        <w:rPr>
          <w:spacing w:val="-2"/>
        </w:rPr>
        <w:t>ARTICLE</w:t>
      </w:r>
      <w:r w:rsidRPr="00E32E81">
        <w:rPr>
          <w:spacing w:val="9"/>
        </w:rPr>
        <w:t xml:space="preserve"> </w:t>
      </w:r>
      <w:r w:rsidRPr="00E32E81">
        <w:rPr>
          <w:spacing w:val="-3"/>
        </w:rPr>
        <w:t>XI</w:t>
      </w:r>
      <w:r w:rsidRPr="00E32E81">
        <w:rPr>
          <w:spacing w:val="12"/>
        </w:rPr>
        <w:t xml:space="preserve"> </w:t>
      </w:r>
      <w:r w:rsidRPr="00E32E81">
        <w:rPr>
          <w:spacing w:val="-1"/>
        </w:rPr>
        <w:t>--</w:t>
      </w:r>
      <w:r w:rsidRPr="00E32E81">
        <w:rPr>
          <w:spacing w:val="3"/>
        </w:rPr>
        <w:t xml:space="preserve"> </w:t>
      </w:r>
      <w:r w:rsidRPr="00E32E81">
        <w:rPr>
          <w:spacing w:val="-2"/>
        </w:rPr>
        <w:t>Amendments</w:t>
      </w:r>
    </w:p>
    <w:p w:rsidR="002F745A" w:rsidRPr="00E32E81" w:rsidRDefault="002F745A">
      <w:pPr>
        <w:spacing w:before="8"/>
        <w:rPr>
          <w:rFonts w:ascii="Verdana" w:eastAsia="Verdana" w:hAnsi="Verdana" w:cs="Verdana"/>
          <w:b/>
          <w:bCs/>
          <w:sz w:val="18"/>
          <w:szCs w:val="18"/>
        </w:rPr>
      </w:pPr>
    </w:p>
    <w:p w:rsidR="002F745A" w:rsidRPr="00E32E81" w:rsidRDefault="00811A88">
      <w:pPr>
        <w:pStyle w:val="BodyText"/>
        <w:spacing w:line="273" w:lineRule="auto"/>
        <w:ind w:right="262"/>
      </w:pPr>
      <w:r w:rsidRPr="00E32E81">
        <w:rPr>
          <w:spacing w:val="-2"/>
        </w:rPr>
        <w:t>Amendments</w:t>
      </w:r>
      <w:r w:rsidRPr="00E32E81">
        <w:rPr>
          <w:spacing w:val="5"/>
        </w:rPr>
        <w:t xml:space="preserve"> </w:t>
      </w:r>
      <w:r w:rsidRPr="00E32E81">
        <w:t>to</w:t>
      </w:r>
      <w:r w:rsidRPr="00E32E81">
        <w:rPr>
          <w:spacing w:val="4"/>
        </w:rPr>
        <w:t xml:space="preserve"> </w:t>
      </w:r>
      <w:r w:rsidRPr="00E32E81">
        <w:rPr>
          <w:spacing w:val="-2"/>
        </w:rPr>
        <w:t>these</w:t>
      </w:r>
      <w:r w:rsidRPr="00E32E81">
        <w:rPr>
          <w:spacing w:val="5"/>
        </w:rPr>
        <w:t xml:space="preserve"> </w:t>
      </w:r>
      <w:r w:rsidRPr="00E32E81">
        <w:rPr>
          <w:spacing w:val="-2"/>
        </w:rPr>
        <w:t>Bylaws</w:t>
      </w:r>
      <w:r w:rsidRPr="00E32E81">
        <w:rPr>
          <w:spacing w:val="5"/>
        </w:rPr>
        <w:t xml:space="preserve"> </w:t>
      </w:r>
      <w:r w:rsidRPr="00E32E81">
        <w:rPr>
          <w:spacing w:val="-2"/>
        </w:rPr>
        <w:t>may</w:t>
      </w:r>
      <w:r w:rsidRPr="00E32E81">
        <w:rPr>
          <w:spacing w:val="2"/>
        </w:rPr>
        <w:t xml:space="preserve"> </w:t>
      </w:r>
      <w:r w:rsidRPr="00E32E81">
        <w:rPr>
          <w:spacing w:val="-2"/>
        </w:rPr>
        <w:t>be</w:t>
      </w:r>
      <w:r w:rsidRPr="00E32E81">
        <w:rPr>
          <w:spacing w:val="6"/>
        </w:rPr>
        <w:t xml:space="preserve"> </w:t>
      </w:r>
      <w:r w:rsidRPr="00E32E81">
        <w:rPr>
          <w:spacing w:val="-2"/>
        </w:rPr>
        <w:t>proposed</w:t>
      </w:r>
      <w:r w:rsidRPr="00E32E81">
        <w:rPr>
          <w:spacing w:val="1"/>
        </w:rPr>
        <w:t xml:space="preserve"> </w:t>
      </w:r>
      <w:r w:rsidRPr="00E32E81">
        <w:t>by</w:t>
      </w:r>
      <w:r w:rsidRPr="00E32E81">
        <w:rPr>
          <w:spacing w:val="2"/>
        </w:rPr>
        <w:t xml:space="preserve"> </w:t>
      </w:r>
      <w:r w:rsidRPr="00E32E81">
        <w:rPr>
          <w:spacing w:val="-2"/>
        </w:rPr>
        <w:t>any</w:t>
      </w:r>
      <w:r w:rsidRPr="00E32E81">
        <w:rPr>
          <w:spacing w:val="2"/>
        </w:rPr>
        <w:t xml:space="preserve"> </w:t>
      </w:r>
      <w:r w:rsidRPr="00E32E81">
        <w:rPr>
          <w:spacing w:val="-1"/>
        </w:rPr>
        <w:t>PTSO</w:t>
      </w:r>
      <w:r w:rsidRPr="00E32E81">
        <w:rPr>
          <w:spacing w:val="4"/>
        </w:rPr>
        <w:t xml:space="preserve"> </w:t>
      </w:r>
      <w:r w:rsidRPr="00E32E81">
        <w:rPr>
          <w:spacing w:val="-2"/>
        </w:rPr>
        <w:t>member</w:t>
      </w:r>
      <w:r w:rsidRPr="00E32E81">
        <w:rPr>
          <w:spacing w:val="3"/>
        </w:rPr>
        <w:t xml:space="preserve"> </w:t>
      </w:r>
      <w:r w:rsidRPr="00E32E81">
        <w:t>at</w:t>
      </w:r>
      <w:r w:rsidRPr="00E32E81">
        <w:rPr>
          <w:spacing w:val="4"/>
        </w:rPr>
        <w:t xml:space="preserve"> </w:t>
      </w:r>
      <w:r w:rsidRPr="00E32E81">
        <w:t>a</w:t>
      </w:r>
      <w:r w:rsidRPr="00E32E81">
        <w:rPr>
          <w:spacing w:val="5"/>
        </w:rPr>
        <w:t xml:space="preserve"> </w:t>
      </w:r>
      <w:r w:rsidRPr="00E32E81">
        <w:rPr>
          <w:spacing w:val="-2"/>
        </w:rPr>
        <w:t>regular</w:t>
      </w:r>
      <w:r w:rsidRPr="00E32E81">
        <w:rPr>
          <w:spacing w:val="3"/>
        </w:rPr>
        <w:t xml:space="preserve"> </w:t>
      </w:r>
      <w:r w:rsidRPr="00E32E81">
        <w:t>or</w:t>
      </w:r>
      <w:r w:rsidRPr="00E32E81">
        <w:rPr>
          <w:spacing w:val="3"/>
        </w:rPr>
        <w:t xml:space="preserve"> </w:t>
      </w:r>
      <w:r w:rsidRPr="00E32E81">
        <w:rPr>
          <w:spacing w:val="-1"/>
        </w:rPr>
        <w:t>special</w:t>
      </w:r>
      <w:r w:rsidRPr="00E32E81">
        <w:rPr>
          <w:spacing w:val="2"/>
        </w:rPr>
        <w:t xml:space="preserve"> </w:t>
      </w:r>
      <w:r w:rsidRPr="00E32E81">
        <w:rPr>
          <w:spacing w:val="-2"/>
        </w:rPr>
        <w:t>meeting</w:t>
      </w:r>
      <w:r w:rsidRPr="00E32E81">
        <w:rPr>
          <w:spacing w:val="49"/>
          <w:w w:val="101"/>
        </w:rPr>
        <w:t xml:space="preserve"> </w:t>
      </w:r>
      <w:r w:rsidRPr="00E32E81">
        <w:rPr>
          <w:spacing w:val="-1"/>
        </w:rPr>
        <w:t>called</w:t>
      </w:r>
      <w:r w:rsidRPr="00E32E81">
        <w:rPr>
          <w:spacing w:val="6"/>
        </w:rPr>
        <w:t xml:space="preserve"> </w:t>
      </w:r>
      <w:r w:rsidRPr="00E32E81">
        <w:rPr>
          <w:spacing w:val="-1"/>
        </w:rPr>
        <w:t>for</w:t>
      </w:r>
      <w:r w:rsidRPr="00E32E81">
        <w:rPr>
          <w:spacing w:val="4"/>
        </w:rPr>
        <w:t xml:space="preserve"> </w:t>
      </w:r>
      <w:r w:rsidRPr="00E32E81">
        <w:rPr>
          <w:spacing w:val="-1"/>
        </w:rPr>
        <w:t>that</w:t>
      </w:r>
      <w:r w:rsidRPr="00E32E81">
        <w:rPr>
          <w:spacing w:val="6"/>
        </w:rPr>
        <w:t xml:space="preserve"> </w:t>
      </w:r>
      <w:r w:rsidRPr="00E32E81">
        <w:rPr>
          <w:spacing w:val="-2"/>
        </w:rPr>
        <w:t>purpose.</w:t>
      </w:r>
    </w:p>
    <w:p w:rsidR="002F745A" w:rsidRPr="00E32E81" w:rsidRDefault="002F745A">
      <w:pPr>
        <w:spacing w:before="1"/>
        <w:rPr>
          <w:rFonts w:ascii="Verdana" w:eastAsia="Verdana" w:hAnsi="Verdana" w:cs="Verdana"/>
          <w:sz w:val="18"/>
          <w:szCs w:val="18"/>
        </w:rPr>
      </w:pPr>
    </w:p>
    <w:p w:rsidR="002F745A" w:rsidRPr="00E32E81" w:rsidRDefault="00811A88">
      <w:pPr>
        <w:pStyle w:val="BodyText"/>
        <w:spacing w:line="276" w:lineRule="auto"/>
        <w:ind w:right="386"/>
      </w:pPr>
      <w:r w:rsidRPr="00E32E81">
        <w:rPr>
          <w:spacing w:val="-2"/>
        </w:rPr>
        <w:t xml:space="preserve">Amendment </w:t>
      </w:r>
      <w:r w:rsidRPr="00E32E81">
        <w:t>must</w:t>
      </w:r>
      <w:r w:rsidRPr="00E32E81">
        <w:rPr>
          <w:spacing w:val="-1"/>
        </w:rPr>
        <w:t xml:space="preserve"> </w:t>
      </w:r>
      <w:r w:rsidRPr="00E32E81">
        <w:rPr>
          <w:spacing w:val="-2"/>
        </w:rPr>
        <w:t>be</w:t>
      </w:r>
      <w:r w:rsidRPr="00E32E81">
        <w:rPr>
          <w:spacing w:val="5"/>
        </w:rPr>
        <w:t xml:space="preserve"> </w:t>
      </w:r>
      <w:r w:rsidRPr="00E32E81">
        <w:rPr>
          <w:spacing w:val="-2"/>
        </w:rPr>
        <w:t>passed</w:t>
      </w:r>
      <w:r w:rsidRPr="00E32E81">
        <w:rPr>
          <w:spacing w:val="6"/>
        </w:rPr>
        <w:t xml:space="preserve"> </w:t>
      </w:r>
      <w:r w:rsidRPr="00E32E81">
        <w:t>by</w:t>
      </w:r>
      <w:r w:rsidRPr="00E32E81">
        <w:rPr>
          <w:spacing w:val="2"/>
        </w:rPr>
        <w:t xml:space="preserve"> </w:t>
      </w:r>
      <w:proofErr w:type="gramStart"/>
      <w:r w:rsidRPr="00E32E81">
        <w:t>a</w:t>
      </w:r>
      <w:proofErr w:type="gramEnd"/>
      <w:r w:rsidRPr="00E32E81">
        <w:rPr>
          <w:spacing w:val="5"/>
        </w:rPr>
        <w:t xml:space="preserve"> </w:t>
      </w:r>
      <w:proofErr w:type="spellStart"/>
      <w:r w:rsidRPr="00E32E81">
        <w:t>a</w:t>
      </w:r>
      <w:proofErr w:type="spellEnd"/>
      <w:r w:rsidRPr="00E32E81">
        <w:t xml:space="preserve"> </w:t>
      </w:r>
      <w:r w:rsidRPr="00E32E81">
        <w:rPr>
          <w:spacing w:val="-1"/>
        </w:rPr>
        <w:t>majority</w:t>
      </w:r>
      <w:r w:rsidRPr="00E32E81">
        <w:rPr>
          <w:spacing w:val="2"/>
        </w:rPr>
        <w:t xml:space="preserve"> </w:t>
      </w:r>
      <w:r w:rsidRPr="00E32E81">
        <w:rPr>
          <w:spacing w:val="-2"/>
        </w:rPr>
        <w:t>vote</w:t>
      </w:r>
      <w:r w:rsidRPr="00E32E81">
        <w:rPr>
          <w:spacing w:val="6"/>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1"/>
        </w:rPr>
        <w:t>general</w:t>
      </w:r>
      <w:r w:rsidRPr="00E32E81">
        <w:rPr>
          <w:spacing w:val="2"/>
        </w:rPr>
        <w:t xml:space="preserve"> </w:t>
      </w:r>
      <w:r w:rsidRPr="00E32E81">
        <w:rPr>
          <w:spacing w:val="-2"/>
        </w:rPr>
        <w:t>membership</w:t>
      </w:r>
      <w:r w:rsidRPr="00E32E81">
        <w:rPr>
          <w:spacing w:val="5"/>
        </w:rPr>
        <w:t xml:space="preserve"> </w:t>
      </w:r>
      <w:r w:rsidRPr="00E32E81">
        <w:rPr>
          <w:spacing w:val="-2"/>
        </w:rPr>
        <w:t>present</w:t>
      </w:r>
      <w:r w:rsidRPr="00E32E81">
        <w:rPr>
          <w:spacing w:val="5"/>
        </w:rPr>
        <w:t xml:space="preserve"> </w:t>
      </w:r>
      <w:r w:rsidRPr="00E32E81">
        <w:t>at</w:t>
      </w:r>
      <w:r w:rsidRPr="00E32E81">
        <w:rPr>
          <w:spacing w:val="4"/>
        </w:rPr>
        <w:t xml:space="preserve"> </w:t>
      </w:r>
      <w:r w:rsidRPr="00E32E81">
        <w:rPr>
          <w:spacing w:val="-2"/>
        </w:rPr>
        <w:t>the</w:t>
      </w:r>
      <w:r w:rsidRPr="00E32E81">
        <w:rPr>
          <w:spacing w:val="5"/>
        </w:rPr>
        <w:t xml:space="preserve"> </w:t>
      </w:r>
      <w:r w:rsidRPr="00E32E81">
        <w:rPr>
          <w:spacing w:val="-2"/>
        </w:rPr>
        <w:t>meeting</w:t>
      </w:r>
      <w:r w:rsidRPr="00E32E81">
        <w:rPr>
          <w:spacing w:val="6"/>
        </w:rPr>
        <w:t xml:space="preserve"> </w:t>
      </w:r>
      <w:r w:rsidRPr="00E32E81">
        <w:rPr>
          <w:spacing w:val="-2"/>
        </w:rPr>
        <w:t>during</w:t>
      </w:r>
      <w:r w:rsidRPr="00E32E81">
        <w:rPr>
          <w:spacing w:val="5"/>
        </w:rPr>
        <w:t xml:space="preserve"> </w:t>
      </w:r>
      <w:r w:rsidRPr="00E32E81">
        <w:rPr>
          <w:spacing w:val="-2"/>
        </w:rPr>
        <w:t>which</w:t>
      </w:r>
      <w:r w:rsidRPr="00E32E81">
        <w:rPr>
          <w:spacing w:val="41"/>
          <w:w w:val="101"/>
        </w:rPr>
        <w:t xml:space="preserve"> </w:t>
      </w:r>
      <w:r w:rsidRPr="00E32E81">
        <w:rPr>
          <w:spacing w:val="-2"/>
        </w:rPr>
        <w:t>amendments</w:t>
      </w:r>
      <w:r w:rsidRPr="00E32E81">
        <w:rPr>
          <w:spacing w:val="11"/>
        </w:rPr>
        <w:t xml:space="preserve"> </w:t>
      </w:r>
      <w:r w:rsidRPr="00E32E81">
        <w:rPr>
          <w:spacing w:val="-2"/>
        </w:rPr>
        <w:t>are</w:t>
      </w:r>
      <w:r w:rsidRPr="00E32E81">
        <w:rPr>
          <w:spacing w:val="11"/>
        </w:rPr>
        <w:t xml:space="preserve"> </w:t>
      </w:r>
      <w:r w:rsidRPr="00E32E81">
        <w:rPr>
          <w:spacing w:val="-1"/>
        </w:rPr>
        <w:t>under</w:t>
      </w:r>
      <w:r w:rsidRPr="00E32E81">
        <w:rPr>
          <w:spacing w:val="3"/>
        </w:rPr>
        <w:t xml:space="preserve"> </w:t>
      </w:r>
      <w:r w:rsidRPr="00E32E81">
        <w:rPr>
          <w:spacing w:val="-2"/>
        </w:rPr>
        <w:t>consideration.</w:t>
      </w:r>
    </w:p>
    <w:p w:rsidR="002F745A" w:rsidRPr="00E32E81" w:rsidRDefault="002F745A">
      <w:pPr>
        <w:spacing w:before="11"/>
        <w:rPr>
          <w:rFonts w:ascii="Verdana" w:eastAsia="Verdana" w:hAnsi="Verdana" w:cs="Verdana"/>
          <w:sz w:val="18"/>
          <w:szCs w:val="18"/>
        </w:rPr>
      </w:pPr>
    </w:p>
    <w:p w:rsidR="002F745A" w:rsidRPr="00E32E81" w:rsidRDefault="00811A88">
      <w:pPr>
        <w:pStyle w:val="BodyText"/>
        <w:spacing w:line="279" w:lineRule="auto"/>
        <w:ind w:right="262"/>
      </w:pPr>
      <w:r w:rsidRPr="00E32E81">
        <w:rPr>
          <w:spacing w:val="-2"/>
        </w:rPr>
        <w:t>Amendments</w:t>
      </w:r>
      <w:r w:rsidRPr="00E32E81">
        <w:rPr>
          <w:spacing w:val="4"/>
        </w:rPr>
        <w:t xml:space="preserve"> </w:t>
      </w:r>
      <w:r w:rsidRPr="00E32E81">
        <w:rPr>
          <w:spacing w:val="-1"/>
        </w:rPr>
        <w:t>must</w:t>
      </w:r>
      <w:r w:rsidRPr="00E32E81">
        <w:rPr>
          <w:spacing w:val="4"/>
        </w:rPr>
        <w:t xml:space="preserve"> </w:t>
      </w:r>
      <w:r w:rsidRPr="00E32E81">
        <w:rPr>
          <w:spacing w:val="-2"/>
        </w:rPr>
        <w:t>be</w:t>
      </w:r>
      <w:r w:rsidRPr="00E32E81">
        <w:t xml:space="preserve"> </w:t>
      </w:r>
      <w:r w:rsidRPr="00E32E81">
        <w:rPr>
          <w:spacing w:val="-1"/>
        </w:rPr>
        <w:t>posted</w:t>
      </w:r>
      <w:r w:rsidRPr="00E32E81">
        <w:rPr>
          <w:spacing w:val="4"/>
        </w:rPr>
        <w:t xml:space="preserve"> </w:t>
      </w:r>
      <w:r w:rsidRPr="00E32E81">
        <w:rPr>
          <w:spacing w:val="-1"/>
        </w:rPr>
        <w:t>for</w:t>
      </w:r>
      <w:r w:rsidRPr="00E32E81">
        <w:rPr>
          <w:spacing w:val="3"/>
        </w:rPr>
        <w:t xml:space="preserve"> </w:t>
      </w:r>
      <w:r w:rsidRPr="00E32E81">
        <w:t>two</w:t>
      </w:r>
      <w:r w:rsidRPr="00E32E81">
        <w:rPr>
          <w:spacing w:val="3"/>
        </w:rPr>
        <w:t xml:space="preserve"> </w:t>
      </w:r>
      <w:r w:rsidRPr="00E32E81">
        <w:rPr>
          <w:spacing w:val="-1"/>
        </w:rPr>
        <w:t>(2)</w:t>
      </w:r>
      <w:r w:rsidRPr="00E32E81">
        <w:rPr>
          <w:spacing w:val="3"/>
        </w:rPr>
        <w:t xml:space="preserve"> </w:t>
      </w:r>
      <w:r w:rsidRPr="00E32E81">
        <w:rPr>
          <w:spacing w:val="-2"/>
        </w:rPr>
        <w:t>weeks</w:t>
      </w:r>
      <w:r w:rsidRPr="00E32E81">
        <w:rPr>
          <w:spacing w:val="4"/>
        </w:rPr>
        <w:t xml:space="preserve"> </w:t>
      </w:r>
      <w:r w:rsidRPr="00E32E81">
        <w:rPr>
          <w:spacing w:val="-1"/>
        </w:rPr>
        <w:t>prior</w:t>
      </w:r>
      <w:r w:rsidRPr="00E32E81">
        <w:rPr>
          <w:spacing w:val="-3"/>
        </w:rPr>
        <w:t xml:space="preserve"> </w:t>
      </w:r>
      <w:r w:rsidRPr="00E32E81">
        <w:t>to</w:t>
      </w:r>
      <w:r w:rsidRPr="00E32E81">
        <w:rPr>
          <w:spacing w:val="4"/>
        </w:rPr>
        <w:t xml:space="preserve"> </w:t>
      </w:r>
      <w:r w:rsidRPr="00E32E81">
        <w:rPr>
          <w:spacing w:val="-1"/>
        </w:rPr>
        <w:t>being</w:t>
      </w:r>
      <w:r w:rsidRPr="00E32E81">
        <w:rPr>
          <w:spacing w:val="4"/>
        </w:rPr>
        <w:t xml:space="preserve"> </w:t>
      </w:r>
      <w:r w:rsidRPr="00E32E81">
        <w:rPr>
          <w:spacing w:val="-2"/>
        </w:rPr>
        <w:t>voted</w:t>
      </w:r>
      <w:r w:rsidRPr="00E32E81">
        <w:rPr>
          <w:spacing w:val="5"/>
        </w:rPr>
        <w:t xml:space="preserve"> </w:t>
      </w:r>
      <w:r w:rsidRPr="00E32E81">
        <w:t>on</w:t>
      </w:r>
      <w:r w:rsidRPr="00E32E81">
        <w:rPr>
          <w:spacing w:val="4"/>
        </w:rPr>
        <w:t xml:space="preserve"> </w:t>
      </w:r>
      <w:r w:rsidRPr="00E32E81">
        <w:t>by</w:t>
      </w:r>
      <w:r w:rsidRPr="00E32E81">
        <w:rPr>
          <w:spacing w:val="1"/>
        </w:rPr>
        <w:t xml:space="preserve"> </w:t>
      </w:r>
      <w:r w:rsidRPr="00E32E81">
        <w:rPr>
          <w:spacing w:val="-2"/>
        </w:rPr>
        <w:t>the</w:t>
      </w:r>
      <w:r w:rsidRPr="00E32E81">
        <w:rPr>
          <w:spacing w:val="4"/>
        </w:rPr>
        <w:t xml:space="preserve"> </w:t>
      </w:r>
      <w:r w:rsidRPr="00E32E81">
        <w:rPr>
          <w:spacing w:val="-3"/>
        </w:rPr>
        <w:t>Board</w:t>
      </w:r>
      <w:r w:rsidRPr="00E32E81">
        <w:rPr>
          <w:spacing w:val="5"/>
        </w:rPr>
        <w:t xml:space="preserve"> </w:t>
      </w:r>
      <w:r w:rsidRPr="00E32E81">
        <w:rPr>
          <w:spacing w:val="-2"/>
        </w:rPr>
        <w:t>and</w:t>
      </w:r>
      <w:r w:rsidRPr="00E32E81">
        <w:rPr>
          <w:spacing w:val="5"/>
        </w:rPr>
        <w:t xml:space="preserve"> </w:t>
      </w:r>
      <w:r w:rsidRPr="00E32E81">
        <w:rPr>
          <w:spacing w:val="-2"/>
        </w:rPr>
        <w:t>the</w:t>
      </w:r>
      <w:r w:rsidRPr="00E32E81">
        <w:rPr>
          <w:spacing w:val="4"/>
        </w:rPr>
        <w:t xml:space="preserve"> </w:t>
      </w:r>
      <w:r w:rsidRPr="00E32E81">
        <w:rPr>
          <w:spacing w:val="-1"/>
        </w:rPr>
        <w:t>general</w:t>
      </w:r>
      <w:r w:rsidRPr="00E32E81">
        <w:rPr>
          <w:spacing w:val="41"/>
          <w:w w:val="101"/>
        </w:rPr>
        <w:t xml:space="preserve"> </w:t>
      </w:r>
      <w:r w:rsidRPr="00E32E81">
        <w:rPr>
          <w:spacing w:val="-1"/>
        </w:rPr>
        <w:t>membership.</w:t>
      </w:r>
    </w:p>
    <w:p w:rsidR="002F745A" w:rsidRPr="00E32E81" w:rsidRDefault="002F745A">
      <w:pPr>
        <w:spacing w:line="279" w:lineRule="auto"/>
        <w:rPr>
          <w:rFonts w:ascii="Verdana" w:hAnsi="Verdana"/>
          <w:sz w:val="18"/>
          <w:szCs w:val="18"/>
        </w:rPr>
      </w:pPr>
    </w:p>
    <w:p w:rsidR="002F745A" w:rsidRPr="00E32E81" w:rsidRDefault="00811A88">
      <w:pPr>
        <w:pStyle w:val="Heading2"/>
        <w:spacing w:before="56"/>
        <w:ind w:right="1446"/>
        <w:jc w:val="center"/>
        <w:rPr>
          <w:b w:val="0"/>
          <w:bCs w:val="0"/>
        </w:rPr>
      </w:pPr>
      <w:r w:rsidRPr="00E32E81">
        <w:rPr>
          <w:spacing w:val="-1"/>
        </w:rPr>
        <w:t>Article</w:t>
      </w:r>
      <w:r w:rsidRPr="00E32E81">
        <w:rPr>
          <w:spacing w:val="6"/>
        </w:rPr>
        <w:t xml:space="preserve"> </w:t>
      </w:r>
      <w:r w:rsidRPr="00E32E81">
        <w:rPr>
          <w:spacing w:val="-2"/>
        </w:rPr>
        <w:t>XII</w:t>
      </w:r>
      <w:r w:rsidRPr="00E32E81">
        <w:rPr>
          <w:spacing w:val="5"/>
        </w:rPr>
        <w:t xml:space="preserve"> </w:t>
      </w:r>
      <w:r w:rsidRPr="00E32E81">
        <w:t>–</w:t>
      </w:r>
      <w:r w:rsidRPr="00E32E81">
        <w:rPr>
          <w:spacing w:val="3"/>
        </w:rPr>
        <w:t xml:space="preserve"> </w:t>
      </w:r>
      <w:r w:rsidRPr="00E32E81">
        <w:rPr>
          <w:spacing w:val="-2"/>
        </w:rPr>
        <w:t>Dissolution</w:t>
      </w:r>
    </w:p>
    <w:p w:rsidR="002F745A" w:rsidRPr="00E32E81" w:rsidRDefault="002F745A">
      <w:pPr>
        <w:spacing w:before="8"/>
        <w:rPr>
          <w:rFonts w:ascii="Verdana" w:eastAsia="Verdana" w:hAnsi="Verdana" w:cs="Verdana"/>
          <w:b/>
          <w:bCs/>
          <w:sz w:val="18"/>
          <w:szCs w:val="18"/>
        </w:rPr>
      </w:pPr>
    </w:p>
    <w:p w:rsidR="002F745A" w:rsidRPr="00E32E81" w:rsidRDefault="00811A88">
      <w:pPr>
        <w:pStyle w:val="BodyText"/>
        <w:spacing w:line="275" w:lineRule="auto"/>
        <w:ind w:right="206"/>
      </w:pPr>
      <w:r w:rsidRPr="00E32E81">
        <w:rPr>
          <w:spacing w:val="-1"/>
        </w:rPr>
        <w:t>The</w:t>
      </w:r>
      <w:r w:rsidRPr="00E32E81">
        <w:rPr>
          <w:spacing w:val="5"/>
        </w:rPr>
        <w:t xml:space="preserve"> </w:t>
      </w:r>
      <w:r w:rsidRPr="00E32E81">
        <w:rPr>
          <w:spacing w:val="-2"/>
        </w:rPr>
        <w:t>organization</w:t>
      </w:r>
      <w:r w:rsidRPr="00E32E81">
        <w:t xml:space="preserve"> may</w:t>
      </w:r>
      <w:r w:rsidRPr="00E32E81">
        <w:rPr>
          <w:spacing w:val="2"/>
        </w:rPr>
        <w:t xml:space="preserve"> </w:t>
      </w:r>
      <w:r w:rsidRPr="00E32E81">
        <w:rPr>
          <w:spacing w:val="-2"/>
        </w:rPr>
        <w:t>be</w:t>
      </w:r>
      <w:r w:rsidRPr="00E32E81">
        <w:rPr>
          <w:spacing w:val="6"/>
        </w:rPr>
        <w:t xml:space="preserve"> </w:t>
      </w:r>
      <w:r w:rsidRPr="00E32E81">
        <w:rPr>
          <w:spacing w:val="-2"/>
        </w:rPr>
        <w:t>dissolved</w:t>
      </w:r>
      <w:r w:rsidRPr="00E32E81">
        <w:rPr>
          <w:spacing w:val="6"/>
        </w:rPr>
        <w:t xml:space="preserve"> </w:t>
      </w:r>
      <w:r w:rsidRPr="00E32E81">
        <w:rPr>
          <w:spacing w:val="-2"/>
        </w:rPr>
        <w:t>with</w:t>
      </w:r>
      <w:r w:rsidRPr="00E32E81">
        <w:rPr>
          <w:spacing w:val="5"/>
        </w:rPr>
        <w:t xml:space="preserve"> </w:t>
      </w:r>
      <w:r w:rsidRPr="00E32E81">
        <w:rPr>
          <w:spacing w:val="-1"/>
        </w:rPr>
        <w:t>previous</w:t>
      </w:r>
      <w:r w:rsidRPr="00E32E81">
        <w:rPr>
          <w:spacing w:val="6"/>
        </w:rPr>
        <w:t xml:space="preserve"> </w:t>
      </w:r>
      <w:r w:rsidRPr="00E32E81">
        <w:rPr>
          <w:spacing w:val="-1"/>
        </w:rPr>
        <w:t>notice</w:t>
      </w:r>
      <w:r w:rsidRPr="00E32E81">
        <w:rPr>
          <w:spacing w:val="6"/>
        </w:rPr>
        <w:t xml:space="preserve"> </w:t>
      </w:r>
      <w:r w:rsidRPr="00E32E81">
        <w:rPr>
          <w:spacing w:val="-1"/>
        </w:rPr>
        <w:t>(45</w:t>
      </w:r>
      <w:r w:rsidRPr="00E32E81">
        <w:rPr>
          <w:spacing w:val="-2"/>
        </w:rPr>
        <w:t xml:space="preserve"> </w:t>
      </w:r>
      <w:r w:rsidRPr="00E32E81">
        <w:rPr>
          <w:spacing w:val="-1"/>
        </w:rPr>
        <w:t>calendar</w:t>
      </w:r>
      <w:r w:rsidRPr="00E32E81">
        <w:rPr>
          <w:spacing w:val="4"/>
        </w:rPr>
        <w:t xml:space="preserve"> </w:t>
      </w:r>
      <w:r w:rsidRPr="00E32E81">
        <w:rPr>
          <w:spacing w:val="-1"/>
        </w:rPr>
        <w:t>days)</w:t>
      </w:r>
      <w:r w:rsidRPr="00E32E81">
        <w:rPr>
          <w:spacing w:val="3"/>
        </w:rPr>
        <w:t xml:space="preserve"> </w:t>
      </w:r>
      <w:r w:rsidRPr="00E32E81">
        <w:rPr>
          <w:spacing w:val="-2"/>
        </w:rPr>
        <w:t>and</w:t>
      </w:r>
      <w:r w:rsidRPr="00E32E81">
        <w:rPr>
          <w:spacing w:val="6"/>
        </w:rPr>
        <w:t xml:space="preserve"> </w:t>
      </w:r>
      <w:r w:rsidRPr="00E32E81">
        <w:t>a</w:t>
      </w:r>
      <w:r w:rsidRPr="00E32E81">
        <w:rPr>
          <w:spacing w:val="1"/>
        </w:rPr>
        <w:t xml:space="preserve"> </w:t>
      </w:r>
      <w:r w:rsidRPr="00E32E81">
        <w:rPr>
          <w:spacing w:val="-2"/>
        </w:rPr>
        <w:t>two-thirds</w:t>
      </w:r>
      <w:r w:rsidRPr="00E32E81">
        <w:rPr>
          <w:spacing w:val="6"/>
        </w:rPr>
        <w:t xml:space="preserve"> </w:t>
      </w:r>
      <w:r w:rsidRPr="00E32E81">
        <w:rPr>
          <w:spacing w:val="-1"/>
        </w:rPr>
        <w:t>(2/3)</w:t>
      </w:r>
      <w:r w:rsidRPr="00E32E81">
        <w:rPr>
          <w:spacing w:val="67"/>
          <w:w w:val="101"/>
        </w:rPr>
        <w:t xml:space="preserve"> </w:t>
      </w:r>
      <w:r w:rsidRPr="00E32E81">
        <w:rPr>
          <w:spacing w:val="-1"/>
        </w:rPr>
        <w:t>majority</w:t>
      </w:r>
      <w:r w:rsidRPr="00E32E81">
        <w:rPr>
          <w:spacing w:val="2"/>
        </w:rPr>
        <w:t xml:space="preserve"> </w:t>
      </w:r>
      <w:r w:rsidRPr="00E32E81">
        <w:rPr>
          <w:spacing w:val="-2"/>
        </w:rPr>
        <w:t>vote</w:t>
      </w:r>
      <w:r w:rsidRPr="00E32E81">
        <w:rPr>
          <w:spacing w:val="6"/>
        </w:rPr>
        <w:t xml:space="preserve"> </w:t>
      </w:r>
      <w:r w:rsidRPr="00E32E81">
        <w:t>of</w:t>
      </w:r>
      <w:r w:rsidRPr="00E32E81">
        <w:rPr>
          <w:spacing w:val="2"/>
        </w:rPr>
        <w:t xml:space="preserve"> </w:t>
      </w:r>
      <w:r w:rsidRPr="00E32E81">
        <w:rPr>
          <w:spacing w:val="-2"/>
        </w:rPr>
        <w:t>the</w:t>
      </w:r>
      <w:r w:rsidRPr="00E32E81">
        <w:rPr>
          <w:spacing w:val="6"/>
        </w:rPr>
        <w:t xml:space="preserve"> </w:t>
      </w:r>
      <w:r w:rsidRPr="00E32E81">
        <w:rPr>
          <w:spacing w:val="-1"/>
        </w:rPr>
        <w:t>general</w:t>
      </w:r>
      <w:r w:rsidRPr="00E32E81">
        <w:rPr>
          <w:spacing w:val="2"/>
        </w:rPr>
        <w:t xml:space="preserve"> </w:t>
      </w:r>
      <w:r w:rsidRPr="00E32E81">
        <w:rPr>
          <w:spacing w:val="-2"/>
        </w:rPr>
        <w:t>membership.</w:t>
      </w:r>
      <w:r w:rsidRPr="00E32E81">
        <w:t xml:space="preserve"> </w:t>
      </w:r>
      <w:r w:rsidRPr="00E32E81">
        <w:rPr>
          <w:spacing w:val="-1"/>
        </w:rPr>
        <w:t>Upon</w:t>
      </w:r>
      <w:r w:rsidRPr="00E32E81">
        <w:rPr>
          <w:spacing w:val="4"/>
        </w:rPr>
        <w:t xml:space="preserve"> </w:t>
      </w:r>
      <w:r w:rsidRPr="00E32E81">
        <w:rPr>
          <w:spacing w:val="-2"/>
        </w:rPr>
        <w:t>dissolution</w:t>
      </w:r>
      <w:r w:rsidRPr="00E32E81">
        <w:rPr>
          <w:spacing w:val="5"/>
        </w:rPr>
        <w:t xml:space="preserve"> </w:t>
      </w:r>
      <w:r w:rsidRPr="00E32E81">
        <w:t>of</w:t>
      </w:r>
      <w:r w:rsidRPr="00E32E81">
        <w:rPr>
          <w:spacing w:val="2"/>
        </w:rPr>
        <w:t xml:space="preserve"> </w:t>
      </w:r>
      <w:r w:rsidRPr="00E32E81">
        <w:rPr>
          <w:spacing w:val="-2"/>
        </w:rPr>
        <w:t>the</w:t>
      </w:r>
      <w:r w:rsidRPr="00E32E81">
        <w:rPr>
          <w:spacing w:val="3"/>
        </w:rPr>
        <w:t xml:space="preserve"> </w:t>
      </w:r>
      <w:r w:rsidRPr="00E32E81">
        <w:rPr>
          <w:spacing w:val="-2"/>
        </w:rPr>
        <w:t>PTSO,</w:t>
      </w:r>
      <w:r w:rsidRPr="00E32E81">
        <w:rPr>
          <w:spacing w:val="6"/>
        </w:rPr>
        <w:t xml:space="preserve"> </w:t>
      </w:r>
      <w:r w:rsidR="0008555E" w:rsidRPr="00E32E81">
        <w:rPr>
          <w:spacing w:val="6"/>
        </w:rPr>
        <w:t xml:space="preserve">assets shall be distributed </w:t>
      </w:r>
      <w:r w:rsidRPr="00E32E81">
        <w:rPr>
          <w:spacing w:val="-3"/>
        </w:rPr>
        <w:t>to</w:t>
      </w:r>
      <w:r w:rsidRPr="00E32E81">
        <w:rPr>
          <w:spacing w:val="4"/>
        </w:rPr>
        <w:t xml:space="preserve"> </w:t>
      </w:r>
      <w:r w:rsidRPr="00E32E81">
        <w:rPr>
          <w:spacing w:val="-2"/>
        </w:rPr>
        <w:t>Orangevale</w:t>
      </w:r>
      <w:r w:rsidRPr="00E32E81">
        <w:rPr>
          <w:spacing w:val="5"/>
        </w:rPr>
        <w:t xml:space="preserve"> </w:t>
      </w:r>
      <w:r w:rsidRPr="00E32E81">
        <w:rPr>
          <w:spacing w:val="-2"/>
        </w:rPr>
        <w:t>Open</w:t>
      </w:r>
      <w:r w:rsidRPr="00E32E81">
        <w:rPr>
          <w:spacing w:val="-1"/>
        </w:rPr>
        <w:t xml:space="preserve"> </w:t>
      </w:r>
      <w:r w:rsidRPr="00E32E81">
        <w:rPr>
          <w:spacing w:val="-2"/>
        </w:rPr>
        <w:t>K-8</w:t>
      </w:r>
      <w:r w:rsidRPr="00E32E81">
        <w:rPr>
          <w:spacing w:val="2"/>
        </w:rPr>
        <w:t xml:space="preserve"> </w:t>
      </w:r>
      <w:r w:rsidRPr="00E32E81">
        <w:rPr>
          <w:spacing w:val="-1"/>
        </w:rPr>
        <w:t>School</w:t>
      </w:r>
      <w:r w:rsidR="0008555E" w:rsidRPr="00E32E81">
        <w:rPr>
          <w:spacing w:val="5"/>
        </w:rPr>
        <w:t xml:space="preserve"> or another </w:t>
      </w:r>
      <w:r w:rsidRPr="00E32E81">
        <w:rPr>
          <w:spacing w:val="-2"/>
        </w:rPr>
        <w:t>San</w:t>
      </w:r>
      <w:r w:rsidRPr="00E32E81">
        <w:rPr>
          <w:spacing w:val="4"/>
        </w:rPr>
        <w:t xml:space="preserve"> </w:t>
      </w:r>
      <w:r w:rsidRPr="00E32E81">
        <w:rPr>
          <w:spacing w:val="-2"/>
        </w:rPr>
        <w:t>Juan</w:t>
      </w:r>
      <w:r w:rsidRPr="00E32E81">
        <w:rPr>
          <w:spacing w:val="4"/>
        </w:rPr>
        <w:t xml:space="preserve"> </w:t>
      </w:r>
      <w:r w:rsidRPr="00E32E81">
        <w:rPr>
          <w:spacing w:val="-2"/>
        </w:rPr>
        <w:t>Unified</w:t>
      </w:r>
      <w:r w:rsidRPr="00E32E81">
        <w:rPr>
          <w:spacing w:val="5"/>
        </w:rPr>
        <w:t xml:space="preserve"> </w:t>
      </w:r>
      <w:r w:rsidRPr="00E32E81">
        <w:rPr>
          <w:spacing w:val="-2"/>
        </w:rPr>
        <w:t>Public</w:t>
      </w:r>
      <w:r w:rsidRPr="00E32E81">
        <w:rPr>
          <w:spacing w:val="5"/>
        </w:rPr>
        <w:t xml:space="preserve"> </w:t>
      </w:r>
      <w:r w:rsidRPr="00E32E81">
        <w:rPr>
          <w:spacing w:val="-1"/>
        </w:rPr>
        <w:t>School</w:t>
      </w:r>
      <w:r w:rsidRPr="00E32E81">
        <w:rPr>
          <w:spacing w:val="75"/>
          <w:w w:val="101"/>
        </w:rPr>
        <w:t xml:space="preserve"> </w:t>
      </w:r>
      <w:r w:rsidRPr="00E32E81">
        <w:rPr>
          <w:spacing w:val="-1"/>
        </w:rPr>
        <w:t>with</w:t>
      </w:r>
      <w:r w:rsidRPr="00E32E81">
        <w:rPr>
          <w:spacing w:val="8"/>
        </w:rPr>
        <w:t xml:space="preserve"> </w:t>
      </w:r>
      <w:r w:rsidRPr="00E32E81">
        <w:rPr>
          <w:spacing w:val="-1"/>
        </w:rPr>
        <w:t>501(c</w:t>
      </w:r>
      <w:proofErr w:type="gramStart"/>
      <w:r w:rsidRPr="00E32E81">
        <w:rPr>
          <w:spacing w:val="-1"/>
        </w:rPr>
        <w:t>)(</w:t>
      </w:r>
      <w:proofErr w:type="gramEnd"/>
      <w:r w:rsidRPr="00E32E81">
        <w:rPr>
          <w:spacing w:val="-1"/>
        </w:rPr>
        <w:t>3)</w:t>
      </w:r>
      <w:r w:rsidRPr="00E32E81">
        <w:rPr>
          <w:spacing w:val="2"/>
        </w:rPr>
        <w:t xml:space="preserve"> </w:t>
      </w:r>
      <w:r w:rsidRPr="00E32E81">
        <w:rPr>
          <w:spacing w:val="-1"/>
        </w:rPr>
        <w:t>status.</w:t>
      </w:r>
      <w:r w:rsidR="0008555E" w:rsidRPr="00E32E81">
        <w:rPr>
          <w:spacing w:val="-1"/>
        </w:rPr>
        <w:t xml:space="preserve"> If no such entity exists, assets shall be distributed for one or more exempt purposes within the meaning of Section 501(c)(3) of the Internal Revenue Code, or corresponding section of any future federal tax code, or shall be distributed to the federal government, or a state or local government, for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  </w:t>
      </w:r>
      <w:r w:rsidR="00114339">
        <w:rPr>
          <w:spacing w:val="-1"/>
        </w:rPr>
        <w:t>(IRS Mandate 03-2017)</w:t>
      </w:r>
    </w:p>
    <w:p w:rsidR="002F745A" w:rsidRPr="00E32E81" w:rsidRDefault="002F745A">
      <w:pPr>
        <w:spacing w:before="12"/>
        <w:rPr>
          <w:rFonts w:ascii="Verdana" w:eastAsia="Verdana" w:hAnsi="Verdana" w:cs="Verdana"/>
          <w:sz w:val="18"/>
          <w:szCs w:val="18"/>
        </w:rPr>
      </w:pPr>
    </w:p>
    <w:p w:rsidR="002F745A" w:rsidRPr="00E32E81" w:rsidRDefault="00811A88">
      <w:pPr>
        <w:pStyle w:val="Heading2"/>
        <w:ind w:left="3365" w:right="3365"/>
        <w:jc w:val="center"/>
        <w:rPr>
          <w:b w:val="0"/>
          <w:bCs w:val="0"/>
        </w:rPr>
      </w:pPr>
      <w:r w:rsidRPr="00E32E81">
        <w:rPr>
          <w:spacing w:val="-1"/>
        </w:rPr>
        <w:t>Article</w:t>
      </w:r>
      <w:r w:rsidRPr="00E32E81">
        <w:rPr>
          <w:spacing w:val="5"/>
        </w:rPr>
        <w:t xml:space="preserve"> </w:t>
      </w:r>
      <w:r w:rsidRPr="00E32E81">
        <w:rPr>
          <w:spacing w:val="-2"/>
        </w:rPr>
        <w:t>XIII</w:t>
      </w:r>
      <w:r w:rsidRPr="00E32E81">
        <w:rPr>
          <w:spacing w:val="9"/>
        </w:rPr>
        <w:t xml:space="preserve"> </w:t>
      </w:r>
      <w:r w:rsidRPr="00E32E81">
        <w:t>–</w:t>
      </w:r>
      <w:r w:rsidRPr="00E32E81">
        <w:rPr>
          <w:spacing w:val="3"/>
        </w:rPr>
        <w:t xml:space="preserve"> </w:t>
      </w:r>
      <w:r w:rsidRPr="00E32E81">
        <w:rPr>
          <w:spacing w:val="-2"/>
        </w:rPr>
        <w:t>Standing</w:t>
      </w:r>
      <w:r w:rsidRPr="00E32E81">
        <w:rPr>
          <w:spacing w:val="4"/>
        </w:rPr>
        <w:t xml:space="preserve"> </w:t>
      </w:r>
      <w:r w:rsidRPr="00E32E81">
        <w:rPr>
          <w:spacing w:val="-1"/>
        </w:rPr>
        <w:t>Rules</w:t>
      </w:r>
    </w:p>
    <w:p w:rsidR="002F745A" w:rsidRPr="00E32E81" w:rsidRDefault="002F745A">
      <w:pPr>
        <w:spacing w:before="8"/>
        <w:rPr>
          <w:rFonts w:ascii="Verdana" w:eastAsia="Verdana" w:hAnsi="Verdana" w:cs="Verdana"/>
          <w:b/>
          <w:bCs/>
          <w:sz w:val="18"/>
          <w:szCs w:val="18"/>
        </w:rPr>
      </w:pPr>
    </w:p>
    <w:p w:rsidR="002F745A" w:rsidRPr="00E32E81" w:rsidRDefault="00811A88">
      <w:pPr>
        <w:pStyle w:val="BodyText"/>
        <w:spacing w:line="275" w:lineRule="auto"/>
        <w:ind w:right="262"/>
      </w:pPr>
      <w:r w:rsidRPr="00E32E81">
        <w:rPr>
          <w:spacing w:val="-2"/>
        </w:rPr>
        <w:t>Standing</w:t>
      </w:r>
      <w:r w:rsidRPr="00E32E81">
        <w:rPr>
          <w:spacing w:val="5"/>
        </w:rPr>
        <w:t xml:space="preserve"> </w:t>
      </w:r>
      <w:r w:rsidRPr="00E32E81">
        <w:rPr>
          <w:spacing w:val="-1"/>
        </w:rPr>
        <w:t>Rules are</w:t>
      </w:r>
      <w:r w:rsidRPr="00E32E81">
        <w:rPr>
          <w:spacing w:val="5"/>
        </w:rPr>
        <w:t xml:space="preserve"> </w:t>
      </w:r>
      <w:r w:rsidRPr="00E32E81">
        <w:rPr>
          <w:spacing w:val="-2"/>
        </w:rPr>
        <w:t>intended</w:t>
      </w:r>
      <w:r w:rsidRPr="00E32E81">
        <w:rPr>
          <w:spacing w:val="5"/>
        </w:rPr>
        <w:t xml:space="preserve"> </w:t>
      </w:r>
      <w:r w:rsidRPr="00E32E81">
        <w:rPr>
          <w:spacing w:val="-1"/>
        </w:rPr>
        <w:t>for</w:t>
      </w:r>
      <w:r w:rsidRPr="00E32E81">
        <w:rPr>
          <w:spacing w:val="3"/>
        </w:rPr>
        <w:t xml:space="preserve"> </w:t>
      </w:r>
      <w:r w:rsidRPr="00E32E81">
        <w:rPr>
          <w:spacing w:val="-2"/>
        </w:rPr>
        <w:t>use</w:t>
      </w:r>
      <w:r w:rsidRPr="00E32E81">
        <w:rPr>
          <w:spacing w:val="6"/>
        </w:rPr>
        <w:t xml:space="preserve"> </w:t>
      </w:r>
      <w:r w:rsidRPr="00E32E81">
        <w:rPr>
          <w:spacing w:val="-1"/>
        </w:rPr>
        <w:t>in</w:t>
      </w:r>
      <w:r w:rsidRPr="00E32E81">
        <w:rPr>
          <w:spacing w:val="-2"/>
        </w:rPr>
        <w:t xml:space="preserve"> </w:t>
      </w:r>
      <w:r w:rsidRPr="00E32E81">
        <w:rPr>
          <w:spacing w:val="-1"/>
        </w:rPr>
        <w:t>conjunction</w:t>
      </w:r>
      <w:r w:rsidRPr="00E32E81">
        <w:rPr>
          <w:spacing w:val="4"/>
        </w:rPr>
        <w:t xml:space="preserve"> </w:t>
      </w:r>
      <w:r w:rsidRPr="00E32E81">
        <w:rPr>
          <w:spacing w:val="-1"/>
        </w:rPr>
        <w:t>with</w:t>
      </w:r>
      <w:r w:rsidRPr="00E32E81">
        <w:rPr>
          <w:spacing w:val="4"/>
        </w:rPr>
        <w:t xml:space="preserve"> </w:t>
      </w:r>
      <w:r w:rsidRPr="00E32E81">
        <w:t>the</w:t>
      </w:r>
      <w:r w:rsidRPr="00E32E81">
        <w:rPr>
          <w:spacing w:val="1"/>
        </w:rPr>
        <w:t xml:space="preserve"> </w:t>
      </w:r>
      <w:r w:rsidRPr="00E32E81">
        <w:rPr>
          <w:spacing w:val="-2"/>
        </w:rPr>
        <w:t>PTSO</w:t>
      </w:r>
      <w:r w:rsidRPr="00E32E81">
        <w:rPr>
          <w:spacing w:val="4"/>
        </w:rPr>
        <w:t xml:space="preserve"> </w:t>
      </w:r>
      <w:r w:rsidRPr="00E32E81">
        <w:rPr>
          <w:spacing w:val="-1"/>
        </w:rPr>
        <w:t>Bylaws</w:t>
      </w:r>
      <w:r w:rsidRPr="00E32E81">
        <w:t xml:space="preserve"> </w:t>
      </w:r>
      <w:r w:rsidRPr="00E32E81">
        <w:rPr>
          <w:spacing w:val="-2"/>
        </w:rPr>
        <w:t>and</w:t>
      </w:r>
      <w:r w:rsidRPr="00E32E81">
        <w:rPr>
          <w:spacing w:val="5"/>
        </w:rPr>
        <w:t xml:space="preserve"> </w:t>
      </w:r>
      <w:r w:rsidRPr="00E32E81">
        <w:rPr>
          <w:spacing w:val="-1"/>
        </w:rPr>
        <w:t>Site</w:t>
      </w:r>
      <w:r w:rsidRPr="00E32E81">
        <w:t xml:space="preserve"> </w:t>
      </w:r>
      <w:r w:rsidRPr="00E32E81">
        <w:rPr>
          <w:spacing w:val="-2"/>
        </w:rPr>
        <w:t>Based</w:t>
      </w:r>
      <w:r w:rsidRPr="00E32E81">
        <w:rPr>
          <w:spacing w:val="59"/>
          <w:w w:val="101"/>
        </w:rPr>
        <w:t xml:space="preserve"> </w:t>
      </w:r>
      <w:r w:rsidRPr="00E32E81">
        <w:rPr>
          <w:spacing w:val="-2"/>
        </w:rPr>
        <w:t>Management</w:t>
      </w:r>
      <w:r w:rsidRPr="00E32E81">
        <w:rPr>
          <w:spacing w:val="5"/>
        </w:rPr>
        <w:t xml:space="preserve"> </w:t>
      </w:r>
      <w:r w:rsidRPr="00E32E81">
        <w:rPr>
          <w:spacing w:val="-2"/>
        </w:rPr>
        <w:t>Guidelines.</w:t>
      </w:r>
      <w:r w:rsidRPr="00E32E81">
        <w:rPr>
          <w:spacing w:val="7"/>
        </w:rPr>
        <w:t xml:space="preserve"> </w:t>
      </w:r>
      <w:r w:rsidRPr="00E32E81">
        <w:rPr>
          <w:spacing w:val="-2"/>
        </w:rPr>
        <w:t>Standing</w:t>
      </w:r>
      <w:r w:rsidRPr="00E32E81">
        <w:rPr>
          <w:spacing w:val="7"/>
        </w:rPr>
        <w:t xml:space="preserve"> </w:t>
      </w:r>
      <w:r w:rsidRPr="00E32E81">
        <w:rPr>
          <w:spacing w:val="-2"/>
        </w:rPr>
        <w:t>Rules</w:t>
      </w:r>
      <w:r w:rsidRPr="00E32E81">
        <w:rPr>
          <w:spacing w:val="2"/>
        </w:rPr>
        <w:t xml:space="preserve"> </w:t>
      </w:r>
      <w:r w:rsidRPr="00E32E81">
        <w:rPr>
          <w:spacing w:val="-1"/>
        </w:rPr>
        <w:t>govern</w:t>
      </w:r>
      <w:r w:rsidRPr="00E32E81">
        <w:rPr>
          <w:spacing w:val="6"/>
        </w:rPr>
        <w:t xml:space="preserve"> </w:t>
      </w:r>
      <w:r w:rsidRPr="00E32E81">
        <w:rPr>
          <w:spacing w:val="-2"/>
        </w:rPr>
        <w:t>the</w:t>
      </w:r>
      <w:r w:rsidRPr="00E32E81">
        <w:rPr>
          <w:spacing w:val="7"/>
        </w:rPr>
        <w:t xml:space="preserve"> </w:t>
      </w:r>
      <w:r w:rsidRPr="00E32E81">
        <w:rPr>
          <w:spacing w:val="-2"/>
        </w:rPr>
        <w:t>detailed</w:t>
      </w:r>
      <w:r w:rsidRPr="00E32E81">
        <w:rPr>
          <w:spacing w:val="7"/>
        </w:rPr>
        <w:t xml:space="preserve"> </w:t>
      </w:r>
      <w:r w:rsidRPr="00E32E81">
        <w:rPr>
          <w:spacing w:val="-2"/>
        </w:rPr>
        <w:t>operations</w:t>
      </w:r>
      <w:r w:rsidRPr="00E32E81">
        <w:rPr>
          <w:spacing w:val="7"/>
        </w:rPr>
        <w:t xml:space="preserve"> </w:t>
      </w:r>
      <w:r w:rsidRPr="00E32E81">
        <w:t>of</w:t>
      </w:r>
      <w:r w:rsidRPr="00E32E81">
        <w:rPr>
          <w:spacing w:val="3"/>
        </w:rPr>
        <w:t xml:space="preserve"> </w:t>
      </w:r>
      <w:r w:rsidRPr="00E32E81">
        <w:rPr>
          <w:spacing w:val="-2"/>
        </w:rPr>
        <w:t>the</w:t>
      </w:r>
      <w:r w:rsidRPr="00E32E81">
        <w:rPr>
          <w:spacing w:val="7"/>
        </w:rPr>
        <w:t xml:space="preserve"> </w:t>
      </w:r>
      <w:r w:rsidRPr="00E32E81">
        <w:rPr>
          <w:spacing w:val="-2"/>
        </w:rPr>
        <w:t>organization</w:t>
      </w:r>
      <w:r w:rsidRPr="00E32E81">
        <w:rPr>
          <w:spacing w:val="1"/>
        </w:rPr>
        <w:t xml:space="preserve"> </w:t>
      </w:r>
      <w:r w:rsidRPr="00E32E81">
        <w:t>but</w:t>
      </w:r>
      <w:r w:rsidRPr="00E32E81">
        <w:rPr>
          <w:spacing w:val="6"/>
        </w:rPr>
        <w:t xml:space="preserve"> </w:t>
      </w:r>
      <w:r w:rsidRPr="00E32E81">
        <w:rPr>
          <w:spacing w:val="-2"/>
        </w:rPr>
        <w:t>are</w:t>
      </w:r>
      <w:r w:rsidRPr="00E32E81">
        <w:rPr>
          <w:spacing w:val="91"/>
          <w:w w:val="101"/>
        </w:rPr>
        <w:t xml:space="preserve"> </w:t>
      </w:r>
      <w:r w:rsidRPr="00E32E81">
        <w:rPr>
          <w:spacing w:val="-1"/>
        </w:rPr>
        <w:t>secondary</w:t>
      </w:r>
      <w:r w:rsidRPr="00E32E81">
        <w:rPr>
          <w:spacing w:val="2"/>
        </w:rPr>
        <w:t xml:space="preserve"> </w:t>
      </w:r>
      <w:r w:rsidRPr="00E32E81">
        <w:t xml:space="preserve">to </w:t>
      </w:r>
      <w:r w:rsidRPr="00E32E81">
        <w:rPr>
          <w:spacing w:val="-2"/>
        </w:rPr>
        <w:t>and</w:t>
      </w:r>
      <w:r w:rsidRPr="00E32E81">
        <w:rPr>
          <w:spacing w:val="5"/>
        </w:rPr>
        <w:t xml:space="preserve"> </w:t>
      </w:r>
      <w:r w:rsidRPr="00E32E81">
        <w:t>may</w:t>
      </w:r>
      <w:r w:rsidRPr="00E32E81">
        <w:rPr>
          <w:spacing w:val="3"/>
        </w:rPr>
        <w:t xml:space="preserve"> </w:t>
      </w:r>
      <w:r w:rsidRPr="00E32E81">
        <w:rPr>
          <w:spacing w:val="-2"/>
        </w:rPr>
        <w:t>not</w:t>
      </w:r>
      <w:r w:rsidRPr="00E32E81">
        <w:rPr>
          <w:spacing w:val="5"/>
        </w:rPr>
        <w:t xml:space="preserve"> </w:t>
      </w:r>
      <w:r w:rsidRPr="00E32E81">
        <w:rPr>
          <w:spacing w:val="-1"/>
        </w:rPr>
        <w:t>contradict</w:t>
      </w:r>
      <w:r w:rsidRPr="00E32E81">
        <w:rPr>
          <w:spacing w:val="5"/>
        </w:rPr>
        <w:t xml:space="preserve"> </w:t>
      </w:r>
      <w:r w:rsidRPr="00E32E81">
        <w:rPr>
          <w:spacing w:val="-2"/>
        </w:rPr>
        <w:t>the</w:t>
      </w:r>
      <w:r w:rsidRPr="00E32E81">
        <w:rPr>
          <w:spacing w:val="6"/>
        </w:rPr>
        <w:t xml:space="preserve"> </w:t>
      </w:r>
      <w:r w:rsidRPr="00E32E81">
        <w:rPr>
          <w:spacing w:val="-2"/>
        </w:rPr>
        <w:t>PTSO</w:t>
      </w:r>
      <w:r w:rsidRPr="00E32E81">
        <w:rPr>
          <w:spacing w:val="5"/>
        </w:rPr>
        <w:t xml:space="preserve"> </w:t>
      </w:r>
      <w:r w:rsidRPr="00E32E81">
        <w:rPr>
          <w:spacing w:val="-3"/>
        </w:rPr>
        <w:t>Bylaws</w:t>
      </w:r>
      <w:r w:rsidRPr="00E32E81">
        <w:rPr>
          <w:spacing w:val="6"/>
        </w:rPr>
        <w:t xml:space="preserve"> </w:t>
      </w:r>
      <w:r w:rsidRPr="00E32E81">
        <w:rPr>
          <w:spacing w:val="-2"/>
        </w:rPr>
        <w:t>and</w:t>
      </w:r>
      <w:r w:rsidRPr="00E32E81">
        <w:rPr>
          <w:spacing w:val="5"/>
        </w:rPr>
        <w:t xml:space="preserve"> </w:t>
      </w:r>
      <w:r w:rsidRPr="00E32E81">
        <w:rPr>
          <w:spacing w:val="-2"/>
        </w:rPr>
        <w:t>the</w:t>
      </w:r>
      <w:r w:rsidRPr="00E32E81">
        <w:rPr>
          <w:spacing w:val="6"/>
        </w:rPr>
        <w:t xml:space="preserve"> </w:t>
      </w:r>
      <w:r w:rsidRPr="00E32E81">
        <w:rPr>
          <w:spacing w:val="-1"/>
        </w:rPr>
        <w:t>Site</w:t>
      </w:r>
      <w:r w:rsidRPr="00E32E81">
        <w:rPr>
          <w:spacing w:val="1"/>
        </w:rPr>
        <w:t xml:space="preserve"> </w:t>
      </w:r>
      <w:r w:rsidRPr="00E32E81">
        <w:rPr>
          <w:spacing w:val="-2"/>
        </w:rPr>
        <w:t>Based</w:t>
      </w:r>
      <w:r w:rsidRPr="00E32E81">
        <w:rPr>
          <w:spacing w:val="6"/>
        </w:rPr>
        <w:t xml:space="preserve"> </w:t>
      </w:r>
      <w:r w:rsidRPr="00E32E81">
        <w:rPr>
          <w:spacing w:val="-2"/>
        </w:rPr>
        <w:t>Management</w:t>
      </w:r>
      <w:r w:rsidRPr="00E32E81">
        <w:rPr>
          <w:spacing w:val="5"/>
        </w:rPr>
        <w:t xml:space="preserve"> </w:t>
      </w:r>
      <w:r w:rsidRPr="00E32E81">
        <w:rPr>
          <w:spacing w:val="-2"/>
        </w:rPr>
        <w:t>Guidelines.</w:t>
      </w:r>
      <w:r w:rsidRPr="00E32E81">
        <w:rPr>
          <w:spacing w:val="69"/>
          <w:w w:val="101"/>
        </w:rPr>
        <w:t xml:space="preserve"> </w:t>
      </w:r>
      <w:r w:rsidRPr="00E32E81">
        <w:rPr>
          <w:spacing w:val="-2"/>
        </w:rPr>
        <w:t>Standing</w:t>
      </w:r>
      <w:r w:rsidRPr="00E32E81">
        <w:rPr>
          <w:spacing w:val="5"/>
        </w:rPr>
        <w:t xml:space="preserve"> </w:t>
      </w:r>
      <w:r w:rsidRPr="00E32E81">
        <w:rPr>
          <w:spacing w:val="-2"/>
        </w:rPr>
        <w:t>rules</w:t>
      </w:r>
      <w:r w:rsidRPr="00E32E81">
        <w:rPr>
          <w:spacing w:val="5"/>
        </w:rPr>
        <w:t xml:space="preserve"> </w:t>
      </w:r>
      <w:r w:rsidRPr="00E32E81">
        <w:rPr>
          <w:spacing w:val="-2"/>
        </w:rPr>
        <w:t>shall</w:t>
      </w:r>
      <w:r w:rsidRPr="00E32E81">
        <w:rPr>
          <w:spacing w:val="2"/>
        </w:rPr>
        <w:t xml:space="preserve"> </w:t>
      </w:r>
      <w:r w:rsidRPr="00E32E81">
        <w:t>be</w:t>
      </w:r>
      <w:r w:rsidRPr="00E32E81">
        <w:rPr>
          <w:spacing w:val="5"/>
        </w:rPr>
        <w:t xml:space="preserve"> </w:t>
      </w:r>
      <w:r w:rsidRPr="00E32E81">
        <w:rPr>
          <w:spacing w:val="-2"/>
        </w:rPr>
        <w:t>approved</w:t>
      </w:r>
      <w:r w:rsidRPr="00E32E81">
        <w:rPr>
          <w:spacing w:val="1"/>
        </w:rPr>
        <w:t xml:space="preserve"> </w:t>
      </w:r>
      <w:r w:rsidRPr="00E32E81">
        <w:t>by</w:t>
      </w:r>
      <w:r w:rsidRPr="00E32E81">
        <w:rPr>
          <w:spacing w:val="1"/>
        </w:rPr>
        <w:t xml:space="preserve"> </w:t>
      </w:r>
      <w:r w:rsidRPr="00E32E81">
        <w:t>the</w:t>
      </w:r>
      <w:r w:rsidRPr="00E32E81">
        <w:rPr>
          <w:spacing w:val="1"/>
        </w:rPr>
        <w:t xml:space="preserve"> </w:t>
      </w:r>
      <w:r w:rsidRPr="00E32E81">
        <w:rPr>
          <w:spacing w:val="-2"/>
        </w:rPr>
        <w:t>PTSO</w:t>
      </w:r>
      <w:r w:rsidRPr="00E32E81">
        <w:rPr>
          <w:spacing w:val="4"/>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2"/>
        </w:rPr>
        <w:t>Directors,</w:t>
      </w:r>
      <w:r w:rsidRPr="00E32E81">
        <w:rPr>
          <w:spacing w:val="5"/>
        </w:rPr>
        <w:t xml:space="preserve"> </w:t>
      </w:r>
      <w:r w:rsidRPr="00E32E81">
        <w:rPr>
          <w:spacing w:val="-2"/>
        </w:rPr>
        <w:t>and</w:t>
      </w:r>
      <w:r w:rsidRPr="00E32E81">
        <w:rPr>
          <w:spacing w:val="5"/>
        </w:rPr>
        <w:t xml:space="preserve"> </w:t>
      </w:r>
      <w:r w:rsidRPr="00E32E81">
        <w:rPr>
          <w:spacing w:val="-2"/>
        </w:rPr>
        <w:t>the</w:t>
      </w:r>
      <w:r w:rsidRPr="00E32E81">
        <w:rPr>
          <w:spacing w:val="5"/>
        </w:rPr>
        <w:t xml:space="preserve"> </w:t>
      </w:r>
      <w:r w:rsidRPr="00E32E81">
        <w:rPr>
          <w:spacing w:val="-2"/>
        </w:rPr>
        <w:t>Secretary</w:t>
      </w:r>
      <w:r w:rsidRPr="00E32E81">
        <w:rPr>
          <w:spacing w:val="2"/>
        </w:rPr>
        <w:t xml:space="preserve"> </w:t>
      </w:r>
      <w:r w:rsidRPr="00E32E81">
        <w:rPr>
          <w:spacing w:val="-2"/>
        </w:rPr>
        <w:t>shall</w:t>
      </w:r>
      <w:r w:rsidRPr="00E32E81">
        <w:rPr>
          <w:spacing w:val="89"/>
          <w:w w:val="101"/>
        </w:rPr>
        <w:t xml:space="preserve"> </w:t>
      </w:r>
      <w:r w:rsidRPr="00E32E81">
        <w:rPr>
          <w:spacing w:val="-1"/>
        </w:rPr>
        <w:t>keep</w:t>
      </w:r>
      <w:r w:rsidRPr="00E32E81">
        <w:rPr>
          <w:spacing w:val="5"/>
        </w:rPr>
        <w:t xml:space="preserve"> </w:t>
      </w:r>
      <w:r w:rsidRPr="00E32E81">
        <w:t>a</w:t>
      </w:r>
      <w:r w:rsidRPr="00E32E81">
        <w:rPr>
          <w:spacing w:val="5"/>
        </w:rPr>
        <w:t xml:space="preserve"> </w:t>
      </w:r>
      <w:r w:rsidRPr="00E32E81">
        <w:rPr>
          <w:spacing w:val="-2"/>
        </w:rPr>
        <w:t>record</w:t>
      </w:r>
      <w:r w:rsidRPr="00E32E81">
        <w:rPr>
          <w:spacing w:val="5"/>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standing</w:t>
      </w:r>
      <w:r w:rsidRPr="00E32E81">
        <w:rPr>
          <w:spacing w:val="5"/>
        </w:rPr>
        <w:t xml:space="preserve"> </w:t>
      </w:r>
      <w:r w:rsidRPr="00E32E81">
        <w:rPr>
          <w:spacing w:val="-2"/>
        </w:rPr>
        <w:t>rules</w:t>
      </w:r>
      <w:r w:rsidRPr="00E32E81">
        <w:rPr>
          <w:spacing w:val="5"/>
        </w:rPr>
        <w:t xml:space="preserve"> </w:t>
      </w:r>
      <w:r w:rsidRPr="00E32E81">
        <w:rPr>
          <w:spacing w:val="-1"/>
        </w:rPr>
        <w:t>for</w:t>
      </w:r>
      <w:r w:rsidRPr="00E32E81">
        <w:rPr>
          <w:spacing w:val="3"/>
        </w:rPr>
        <w:t xml:space="preserve"> </w:t>
      </w:r>
      <w:r w:rsidRPr="00E32E81">
        <w:rPr>
          <w:spacing w:val="-2"/>
        </w:rPr>
        <w:t>future</w:t>
      </w:r>
      <w:r w:rsidRPr="00E32E81">
        <w:rPr>
          <w:spacing w:val="5"/>
        </w:rPr>
        <w:t xml:space="preserve"> </w:t>
      </w:r>
      <w:r w:rsidRPr="00E32E81">
        <w:rPr>
          <w:spacing w:val="-2"/>
        </w:rPr>
        <w:t>reference.</w:t>
      </w:r>
    </w:p>
    <w:p w:rsidR="002F745A" w:rsidRPr="00E32E81" w:rsidRDefault="002F745A">
      <w:pPr>
        <w:spacing w:before="10"/>
        <w:rPr>
          <w:rFonts w:ascii="Verdana" w:eastAsia="Verdana" w:hAnsi="Verdana" w:cs="Verdana"/>
          <w:sz w:val="18"/>
          <w:szCs w:val="18"/>
        </w:rPr>
      </w:pPr>
    </w:p>
    <w:p w:rsidR="002F745A" w:rsidRPr="00E32E81" w:rsidRDefault="00811A88">
      <w:pPr>
        <w:pStyle w:val="BodyText"/>
        <w:numPr>
          <w:ilvl w:val="0"/>
          <w:numId w:val="7"/>
        </w:numPr>
        <w:tabs>
          <w:tab w:val="left" w:pos="405"/>
        </w:tabs>
        <w:spacing w:line="276" w:lineRule="auto"/>
        <w:ind w:right="438" w:firstLine="0"/>
      </w:pPr>
      <w:r w:rsidRPr="00E32E81">
        <w:t>At</w:t>
      </w:r>
      <w:r w:rsidRPr="00E32E81">
        <w:rPr>
          <w:spacing w:val="3"/>
        </w:rPr>
        <w:t xml:space="preserve"> </w:t>
      </w:r>
      <w:r w:rsidRPr="00E32E81">
        <w:rPr>
          <w:spacing w:val="-2"/>
        </w:rPr>
        <w:t>the</w:t>
      </w:r>
      <w:r w:rsidRPr="00E32E81">
        <w:rPr>
          <w:spacing w:val="4"/>
        </w:rPr>
        <w:t xml:space="preserve"> </w:t>
      </w:r>
      <w:r w:rsidRPr="00E32E81">
        <w:rPr>
          <w:spacing w:val="-2"/>
        </w:rPr>
        <w:t>beginning</w:t>
      </w:r>
      <w:r w:rsidRPr="00E32E81">
        <w:rPr>
          <w:spacing w:val="5"/>
        </w:rPr>
        <w:t xml:space="preserve"> </w:t>
      </w:r>
      <w:r w:rsidRPr="00E32E81">
        <w:t>of</w:t>
      </w:r>
      <w:r w:rsidRPr="00E32E81">
        <w:rPr>
          <w:spacing w:val="1"/>
        </w:rPr>
        <w:t xml:space="preserve"> </w:t>
      </w:r>
      <w:r w:rsidRPr="00E32E81">
        <w:rPr>
          <w:spacing w:val="-1"/>
        </w:rPr>
        <w:t>his/her</w:t>
      </w:r>
      <w:r w:rsidRPr="00E32E81">
        <w:rPr>
          <w:spacing w:val="2"/>
        </w:rPr>
        <w:t xml:space="preserve"> </w:t>
      </w:r>
      <w:r w:rsidRPr="00E32E81">
        <w:rPr>
          <w:spacing w:val="-2"/>
        </w:rPr>
        <w:t>term</w:t>
      </w:r>
      <w:r w:rsidRPr="00E32E81">
        <w:rPr>
          <w:spacing w:val="4"/>
        </w:rPr>
        <w:t xml:space="preserve"> </w:t>
      </w:r>
      <w:r w:rsidRPr="00E32E81">
        <w:t>of</w:t>
      </w:r>
      <w:r w:rsidRPr="00E32E81">
        <w:rPr>
          <w:spacing w:val="1"/>
        </w:rPr>
        <w:t xml:space="preserve"> </w:t>
      </w:r>
      <w:r w:rsidRPr="00E32E81">
        <w:rPr>
          <w:spacing w:val="-2"/>
        </w:rPr>
        <w:t>office,</w:t>
      </w:r>
      <w:r w:rsidRPr="00E32E81">
        <w:rPr>
          <w:spacing w:val="4"/>
        </w:rPr>
        <w:t xml:space="preserve"> </w:t>
      </w:r>
      <w:r w:rsidRPr="00E32E81">
        <w:rPr>
          <w:spacing w:val="-1"/>
        </w:rPr>
        <w:t>each</w:t>
      </w:r>
      <w:r w:rsidRPr="00E32E81">
        <w:rPr>
          <w:spacing w:val="-2"/>
        </w:rPr>
        <w:t xml:space="preserve"> </w:t>
      </w:r>
      <w:r w:rsidRPr="00E32E81">
        <w:rPr>
          <w:spacing w:val="-1"/>
        </w:rPr>
        <w:t>member</w:t>
      </w:r>
      <w:r w:rsidRPr="00E32E81">
        <w:rPr>
          <w:spacing w:val="3"/>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2"/>
        </w:rPr>
        <w:t>Board</w:t>
      </w:r>
      <w:r w:rsidRPr="00E32E81">
        <w:rPr>
          <w:spacing w:val="5"/>
        </w:rPr>
        <w:t xml:space="preserve"> </w:t>
      </w:r>
      <w:r w:rsidRPr="00E32E81">
        <w:t>of</w:t>
      </w:r>
      <w:r w:rsidRPr="00E32E81">
        <w:rPr>
          <w:spacing w:val="1"/>
        </w:rPr>
        <w:t xml:space="preserve"> </w:t>
      </w:r>
      <w:r w:rsidRPr="00E32E81">
        <w:rPr>
          <w:spacing w:val="-2"/>
        </w:rPr>
        <w:t>Directors</w:t>
      </w:r>
      <w:r w:rsidRPr="00E32E81">
        <w:rPr>
          <w:spacing w:val="4"/>
        </w:rPr>
        <w:t xml:space="preserve"> </w:t>
      </w:r>
      <w:r w:rsidRPr="00E32E81">
        <w:rPr>
          <w:spacing w:val="-2"/>
        </w:rPr>
        <w:t>shall</w:t>
      </w:r>
      <w:r w:rsidRPr="00E32E81">
        <w:rPr>
          <w:spacing w:val="2"/>
        </w:rPr>
        <w:t xml:space="preserve"> </w:t>
      </w:r>
      <w:r w:rsidRPr="00E32E81">
        <w:t xml:space="preserve">be </w:t>
      </w:r>
      <w:r w:rsidRPr="00E32E81">
        <w:rPr>
          <w:spacing w:val="-1"/>
        </w:rPr>
        <w:t>given</w:t>
      </w:r>
      <w:r w:rsidRPr="00E32E81">
        <w:rPr>
          <w:spacing w:val="-2"/>
        </w:rPr>
        <w:t xml:space="preserve"> </w:t>
      </w:r>
      <w:r w:rsidRPr="00E32E81">
        <w:t>a</w:t>
      </w:r>
      <w:r w:rsidRPr="00E32E81">
        <w:rPr>
          <w:spacing w:val="69"/>
          <w:w w:val="101"/>
        </w:rPr>
        <w:t xml:space="preserve"> </w:t>
      </w:r>
      <w:r w:rsidRPr="00E32E81">
        <w:t>copy</w:t>
      </w:r>
      <w:r w:rsidRPr="00E32E81">
        <w:rPr>
          <w:spacing w:val="1"/>
        </w:rPr>
        <w:t xml:space="preserve"> </w:t>
      </w:r>
      <w:r w:rsidRPr="00E32E81">
        <w:t>of</w:t>
      </w:r>
      <w:r w:rsidRPr="00E32E81">
        <w:rPr>
          <w:spacing w:val="1"/>
        </w:rPr>
        <w:t xml:space="preserve"> </w:t>
      </w:r>
      <w:r w:rsidRPr="00E32E81">
        <w:rPr>
          <w:spacing w:val="-2"/>
        </w:rPr>
        <w:t>these</w:t>
      </w:r>
      <w:r w:rsidRPr="00E32E81">
        <w:t xml:space="preserve"> </w:t>
      </w:r>
      <w:r w:rsidRPr="00E32E81">
        <w:rPr>
          <w:spacing w:val="-1"/>
        </w:rPr>
        <w:t>bylaws</w:t>
      </w:r>
      <w:r w:rsidRPr="00E32E81">
        <w:rPr>
          <w:spacing w:val="-2"/>
        </w:rPr>
        <w:t xml:space="preserve"> and</w:t>
      </w:r>
      <w:r w:rsidRPr="00E32E81">
        <w:rPr>
          <w:spacing w:val="5"/>
        </w:rPr>
        <w:t xml:space="preserve"> </w:t>
      </w:r>
      <w:r w:rsidRPr="00E32E81">
        <w:rPr>
          <w:spacing w:val="-2"/>
        </w:rPr>
        <w:t>shall</w:t>
      </w:r>
      <w:r w:rsidRPr="00E32E81">
        <w:rPr>
          <w:spacing w:val="1"/>
        </w:rPr>
        <w:t xml:space="preserve"> </w:t>
      </w:r>
      <w:r w:rsidRPr="00E32E81">
        <w:t>be</w:t>
      </w:r>
      <w:r w:rsidRPr="00E32E81">
        <w:rPr>
          <w:spacing w:val="4"/>
        </w:rPr>
        <w:t xml:space="preserve"> </w:t>
      </w:r>
      <w:r w:rsidRPr="00E32E81">
        <w:rPr>
          <w:spacing w:val="-2"/>
        </w:rPr>
        <w:t>responsible</w:t>
      </w:r>
      <w:r w:rsidRPr="00E32E81">
        <w:rPr>
          <w:spacing w:val="4"/>
        </w:rPr>
        <w:t xml:space="preserve"> </w:t>
      </w:r>
      <w:r w:rsidRPr="00E32E81">
        <w:rPr>
          <w:spacing w:val="-1"/>
        </w:rPr>
        <w:t>for</w:t>
      </w:r>
      <w:r w:rsidRPr="00E32E81">
        <w:rPr>
          <w:spacing w:val="-3"/>
        </w:rPr>
        <w:t xml:space="preserve"> </w:t>
      </w:r>
      <w:r w:rsidRPr="00E32E81">
        <w:rPr>
          <w:spacing w:val="-2"/>
        </w:rPr>
        <w:t>making</w:t>
      </w:r>
      <w:r w:rsidRPr="00E32E81">
        <w:rPr>
          <w:spacing w:val="4"/>
        </w:rPr>
        <w:t xml:space="preserve"> </w:t>
      </w:r>
      <w:r w:rsidRPr="00E32E81">
        <w:t>a</w:t>
      </w:r>
      <w:r w:rsidRPr="00E32E81">
        <w:rPr>
          <w:spacing w:val="4"/>
        </w:rPr>
        <w:t xml:space="preserve"> </w:t>
      </w:r>
      <w:r w:rsidRPr="00E32E81">
        <w:rPr>
          <w:spacing w:val="-2"/>
        </w:rPr>
        <w:t>thorough</w:t>
      </w:r>
      <w:r w:rsidRPr="00E32E81">
        <w:rPr>
          <w:spacing w:val="3"/>
        </w:rPr>
        <w:t xml:space="preserve"> </w:t>
      </w:r>
      <w:r w:rsidRPr="00E32E81">
        <w:rPr>
          <w:spacing w:val="-1"/>
        </w:rPr>
        <w:t>study</w:t>
      </w:r>
      <w:r w:rsidRPr="00E32E81">
        <w:rPr>
          <w:spacing w:val="1"/>
        </w:rPr>
        <w:t xml:space="preserve"> </w:t>
      </w:r>
      <w:r w:rsidRPr="00E32E81">
        <w:t>of</w:t>
      </w:r>
      <w:r w:rsidRPr="00E32E81">
        <w:rPr>
          <w:spacing w:val="1"/>
        </w:rPr>
        <w:t xml:space="preserve"> </w:t>
      </w:r>
      <w:r w:rsidRPr="00E32E81">
        <w:rPr>
          <w:spacing w:val="-2"/>
        </w:rPr>
        <w:t>them.</w:t>
      </w:r>
      <w:r w:rsidRPr="00E32E81">
        <w:t xml:space="preserve"> </w:t>
      </w:r>
      <w:r w:rsidRPr="00E32E81">
        <w:rPr>
          <w:spacing w:val="8"/>
        </w:rPr>
        <w:t xml:space="preserve"> </w:t>
      </w:r>
      <w:r w:rsidRPr="00E32E81">
        <w:t>A</w:t>
      </w:r>
      <w:r w:rsidRPr="00E32E81">
        <w:rPr>
          <w:spacing w:val="3"/>
        </w:rPr>
        <w:t xml:space="preserve"> </w:t>
      </w:r>
      <w:r w:rsidRPr="00E32E81">
        <w:rPr>
          <w:spacing w:val="-1"/>
        </w:rPr>
        <w:t>copy</w:t>
      </w:r>
      <w:r w:rsidRPr="00E32E81">
        <w:rPr>
          <w:spacing w:val="1"/>
        </w:rPr>
        <w:t xml:space="preserve"> </w:t>
      </w:r>
      <w:r w:rsidRPr="00E32E81">
        <w:t>of</w:t>
      </w:r>
      <w:r w:rsidRPr="00E32E81">
        <w:rPr>
          <w:spacing w:val="1"/>
        </w:rPr>
        <w:t xml:space="preserve"> </w:t>
      </w:r>
      <w:r w:rsidRPr="00E32E81">
        <w:rPr>
          <w:spacing w:val="-2"/>
        </w:rPr>
        <w:t>the</w:t>
      </w:r>
      <w:r w:rsidRPr="00E32E81">
        <w:rPr>
          <w:spacing w:val="73"/>
          <w:w w:val="101"/>
        </w:rPr>
        <w:t xml:space="preserve"> </w:t>
      </w:r>
      <w:r w:rsidRPr="00E32E81">
        <w:rPr>
          <w:spacing w:val="-1"/>
        </w:rPr>
        <w:t>bylaws</w:t>
      </w:r>
      <w:r w:rsidRPr="00E32E81">
        <w:t xml:space="preserve"> </w:t>
      </w:r>
      <w:r w:rsidRPr="00E32E81">
        <w:rPr>
          <w:spacing w:val="-1"/>
        </w:rPr>
        <w:t>shall</w:t>
      </w:r>
      <w:r w:rsidRPr="00E32E81">
        <w:rPr>
          <w:spacing w:val="2"/>
        </w:rPr>
        <w:t xml:space="preserve"> </w:t>
      </w:r>
      <w:r w:rsidRPr="00E32E81">
        <w:rPr>
          <w:spacing w:val="-2"/>
        </w:rPr>
        <w:t>be</w:t>
      </w:r>
      <w:r w:rsidRPr="00E32E81">
        <w:rPr>
          <w:spacing w:val="6"/>
        </w:rPr>
        <w:t xml:space="preserve"> </w:t>
      </w:r>
      <w:r w:rsidRPr="00E32E81">
        <w:rPr>
          <w:spacing w:val="-2"/>
        </w:rPr>
        <w:t>made</w:t>
      </w:r>
      <w:r w:rsidRPr="00E32E81">
        <w:rPr>
          <w:spacing w:val="5"/>
        </w:rPr>
        <w:t xml:space="preserve"> </w:t>
      </w:r>
      <w:r w:rsidRPr="00E32E81">
        <w:rPr>
          <w:spacing w:val="-2"/>
        </w:rPr>
        <w:t>available</w:t>
      </w:r>
      <w:r w:rsidRPr="00E32E81">
        <w:rPr>
          <w:spacing w:val="6"/>
        </w:rPr>
        <w:t xml:space="preserve"> </w:t>
      </w:r>
      <w:r w:rsidRPr="00E32E81">
        <w:t>to</w:t>
      </w:r>
      <w:r w:rsidRPr="00E32E81">
        <w:rPr>
          <w:spacing w:val="5"/>
        </w:rPr>
        <w:t xml:space="preserve"> </w:t>
      </w:r>
      <w:r w:rsidRPr="00E32E81">
        <w:rPr>
          <w:spacing w:val="-2"/>
        </w:rPr>
        <w:t>any</w:t>
      </w:r>
      <w:r w:rsidRPr="00E32E81">
        <w:rPr>
          <w:spacing w:val="2"/>
        </w:rPr>
        <w:t xml:space="preserve"> </w:t>
      </w:r>
      <w:r w:rsidRPr="00E32E81">
        <w:rPr>
          <w:spacing w:val="-1"/>
        </w:rPr>
        <w:t>member</w:t>
      </w:r>
      <w:r w:rsidRPr="00E32E81">
        <w:rPr>
          <w:spacing w:val="4"/>
        </w:rPr>
        <w:t xml:space="preserve"> </w:t>
      </w:r>
      <w:r w:rsidRPr="00E32E81">
        <w:t>of</w:t>
      </w:r>
      <w:r w:rsidRPr="00E32E81">
        <w:rPr>
          <w:spacing w:val="2"/>
        </w:rPr>
        <w:t xml:space="preserve"> </w:t>
      </w:r>
      <w:r w:rsidRPr="00E32E81">
        <w:rPr>
          <w:spacing w:val="-2"/>
        </w:rPr>
        <w:t>the</w:t>
      </w:r>
      <w:r w:rsidRPr="00E32E81">
        <w:rPr>
          <w:spacing w:val="1"/>
        </w:rPr>
        <w:t xml:space="preserve"> </w:t>
      </w:r>
      <w:r w:rsidRPr="00E32E81">
        <w:rPr>
          <w:spacing w:val="-2"/>
        </w:rPr>
        <w:t>organization</w:t>
      </w:r>
      <w:r w:rsidRPr="00E32E81">
        <w:rPr>
          <w:spacing w:val="5"/>
        </w:rPr>
        <w:t xml:space="preserve"> </w:t>
      </w:r>
      <w:r w:rsidRPr="00E32E81">
        <w:rPr>
          <w:spacing w:val="-1"/>
        </w:rPr>
        <w:t>upon</w:t>
      </w:r>
      <w:r w:rsidRPr="00E32E81">
        <w:rPr>
          <w:spacing w:val="4"/>
        </w:rPr>
        <w:t xml:space="preserve"> </w:t>
      </w:r>
      <w:r w:rsidRPr="00E32E81">
        <w:rPr>
          <w:spacing w:val="-2"/>
        </w:rPr>
        <w:t>request.</w:t>
      </w:r>
    </w:p>
    <w:p w:rsidR="002F745A" w:rsidRPr="00E32E81" w:rsidRDefault="002F745A">
      <w:pPr>
        <w:spacing w:before="9"/>
        <w:rPr>
          <w:rFonts w:ascii="Verdana" w:eastAsia="Verdana" w:hAnsi="Verdana" w:cs="Verdana"/>
          <w:sz w:val="18"/>
          <w:szCs w:val="18"/>
        </w:rPr>
      </w:pPr>
    </w:p>
    <w:p w:rsidR="002F745A" w:rsidRPr="00E32E81" w:rsidRDefault="00811A88">
      <w:pPr>
        <w:pStyle w:val="BodyText"/>
        <w:numPr>
          <w:ilvl w:val="0"/>
          <w:numId w:val="7"/>
        </w:numPr>
        <w:tabs>
          <w:tab w:val="left" w:pos="405"/>
        </w:tabs>
        <w:spacing w:line="275" w:lineRule="auto"/>
        <w:ind w:right="317" w:firstLine="0"/>
      </w:pPr>
      <w:r w:rsidRPr="00E32E81">
        <w:rPr>
          <w:spacing w:val="-1"/>
        </w:rPr>
        <w:lastRenderedPageBreak/>
        <w:t>The</w:t>
      </w:r>
      <w:r w:rsidRPr="00E32E81">
        <w:rPr>
          <w:spacing w:val="5"/>
        </w:rPr>
        <w:t xml:space="preserve"> </w:t>
      </w:r>
      <w:r w:rsidRPr="00E32E81">
        <w:rPr>
          <w:spacing w:val="-2"/>
        </w:rPr>
        <w:t>PTSO</w:t>
      </w:r>
      <w:r w:rsidRPr="00E32E81">
        <w:rPr>
          <w:spacing w:val="4"/>
        </w:rPr>
        <w:t xml:space="preserve"> </w:t>
      </w:r>
      <w:r w:rsidRPr="00E32E81">
        <w:rPr>
          <w:spacing w:val="-2"/>
        </w:rPr>
        <w:t>meeting</w:t>
      </w:r>
      <w:r w:rsidRPr="00E32E81">
        <w:rPr>
          <w:spacing w:val="5"/>
        </w:rPr>
        <w:t xml:space="preserve"> </w:t>
      </w:r>
      <w:r w:rsidRPr="00E32E81">
        <w:rPr>
          <w:spacing w:val="-2"/>
        </w:rPr>
        <w:t>agenda</w:t>
      </w:r>
      <w:r w:rsidRPr="00E32E81">
        <w:rPr>
          <w:spacing w:val="5"/>
        </w:rPr>
        <w:t xml:space="preserve"> </w:t>
      </w:r>
      <w:r w:rsidRPr="00E32E81">
        <w:rPr>
          <w:spacing w:val="-1"/>
        </w:rPr>
        <w:t>must</w:t>
      </w:r>
      <w:r w:rsidRPr="00E32E81">
        <w:rPr>
          <w:spacing w:val="4"/>
        </w:rPr>
        <w:t xml:space="preserve"> </w:t>
      </w:r>
      <w:r w:rsidRPr="00E32E81">
        <w:rPr>
          <w:spacing w:val="-2"/>
        </w:rPr>
        <w:t>be</w:t>
      </w:r>
      <w:r w:rsidRPr="00E32E81">
        <w:t xml:space="preserve"> </w:t>
      </w:r>
      <w:r w:rsidRPr="00E32E81">
        <w:rPr>
          <w:spacing w:val="-1"/>
        </w:rPr>
        <w:t>published</w:t>
      </w:r>
      <w:r w:rsidRPr="00E32E81">
        <w:rPr>
          <w:spacing w:val="5"/>
        </w:rPr>
        <w:t xml:space="preserve"> </w:t>
      </w:r>
      <w:r w:rsidRPr="00E32E81">
        <w:t>at</w:t>
      </w:r>
      <w:r w:rsidRPr="00E32E81">
        <w:rPr>
          <w:spacing w:val="4"/>
        </w:rPr>
        <w:t xml:space="preserve"> </w:t>
      </w:r>
      <w:r w:rsidRPr="00E32E81">
        <w:rPr>
          <w:spacing w:val="-2"/>
        </w:rPr>
        <w:t>least</w:t>
      </w:r>
      <w:r w:rsidRPr="00E32E81">
        <w:rPr>
          <w:spacing w:val="4"/>
        </w:rPr>
        <w:t xml:space="preserve"> </w:t>
      </w:r>
      <w:r w:rsidR="007279F6" w:rsidRPr="00E32E81">
        <w:rPr>
          <w:spacing w:val="-2"/>
        </w:rPr>
        <w:t xml:space="preserve">72 hours </w:t>
      </w:r>
      <w:r w:rsidRPr="00E32E81">
        <w:rPr>
          <w:spacing w:val="-1"/>
        </w:rPr>
        <w:t>prior</w:t>
      </w:r>
      <w:r w:rsidRPr="00E32E81">
        <w:rPr>
          <w:spacing w:val="3"/>
        </w:rPr>
        <w:t xml:space="preserve"> </w:t>
      </w:r>
      <w:r w:rsidRPr="00E32E81">
        <w:rPr>
          <w:spacing w:val="-3"/>
        </w:rPr>
        <w:t>to</w:t>
      </w:r>
      <w:r w:rsidRPr="00E32E81">
        <w:rPr>
          <w:spacing w:val="4"/>
        </w:rPr>
        <w:t xml:space="preserve"> </w:t>
      </w:r>
      <w:r w:rsidRPr="00E32E81">
        <w:rPr>
          <w:spacing w:val="-2"/>
        </w:rPr>
        <w:t>the</w:t>
      </w:r>
      <w:r w:rsidRPr="00E32E81">
        <w:rPr>
          <w:spacing w:val="5"/>
        </w:rPr>
        <w:t xml:space="preserve"> </w:t>
      </w:r>
      <w:r w:rsidRPr="00E32E81">
        <w:rPr>
          <w:spacing w:val="-1"/>
        </w:rPr>
        <w:t>general</w:t>
      </w:r>
      <w:r w:rsidRPr="00E32E81">
        <w:rPr>
          <w:spacing w:val="2"/>
        </w:rPr>
        <w:t xml:space="preserve"> </w:t>
      </w:r>
      <w:r w:rsidRPr="00E32E81">
        <w:rPr>
          <w:spacing w:val="-2"/>
        </w:rPr>
        <w:t>meeting.</w:t>
      </w:r>
      <w:r w:rsidRPr="00E32E81">
        <w:rPr>
          <w:spacing w:val="43"/>
          <w:w w:val="101"/>
        </w:rPr>
        <w:t xml:space="preserve"> </w:t>
      </w:r>
      <w:r w:rsidRPr="00E32E81">
        <w:t>At</w:t>
      </w:r>
      <w:r w:rsidRPr="00E32E81">
        <w:rPr>
          <w:spacing w:val="2"/>
        </w:rPr>
        <w:t xml:space="preserve"> </w:t>
      </w:r>
      <w:r w:rsidRPr="00E32E81">
        <w:rPr>
          <w:spacing w:val="-1"/>
        </w:rPr>
        <w:t>least</w:t>
      </w:r>
      <w:r w:rsidRPr="00E32E81">
        <w:rPr>
          <w:spacing w:val="3"/>
        </w:rPr>
        <w:t xml:space="preserve"> </w:t>
      </w:r>
      <w:r w:rsidRPr="00E32E81">
        <w:rPr>
          <w:spacing w:val="-2"/>
        </w:rPr>
        <w:t>ten</w:t>
      </w:r>
      <w:r w:rsidRPr="00E32E81">
        <w:rPr>
          <w:spacing w:val="3"/>
        </w:rPr>
        <w:t xml:space="preserve"> </w:t>
      </w:r>
      <w:r w:rsidRPr="00E32E81">
        <w:rPr>
          <w:spacing w:val="-1"/>
        </w:rPr>
        <w:t>(10)</w:t>
      </w:r>
      <w:r w:rsidRPr="00E32E81">
        <w:rPr>
          <w:spacing w:val="1"/>
        </w:rPr>
        <w:t xml:space="preserve"> </w:t>
      </w:r>
      <w:r w:rsidRPr="00E32E81">
        <w:rPr>
          <w:spacing w:val="-1"/>
        </w:rPr>
        <w:t>days’</w:t>
      </w:r>
      <w:r w:rsidRPr="00E32E81">
        <w:rPr>
          <w:spacing w:val="1"/>
        </w:rPr>
        <w:t xml:space="preserve"> </w:t>
      </w:r>
      <w:r w:rsidRPr="00E32E81">
        <w:rPr>
          <w:spacing w:val="-2"/>
        </w:rPr>
        <w:t>notice,</w:t>
      </w:r>
      <w:r w:rsidRPr="00E32E81">
        <w:rPr>
          <w:spacing w:val="4"/>
        </w:rPr>
        <w:t xml:space="preserve"> </w:t>
      </w:r>
      <w:r w:rsidRPr="00E32E81">
        <w:rPr>
          <w:spacing w:val="-1"/>
        </w:rPr>
        <w:t>in</w:t>
      </w:r>
      <w:r w:rsidRPr="00E32E81">
        <w:rPr>
          <w:spacing w:val="3"/>
        </w:rPr>
        <w:t xml:space="preserve"> </w:t>
      </w:r>
      <w:r w:rsidRPr="00E32E81">
        <w:rPr>
          <w:spacing w:val="-1"/>
        </w:rPr>
        <w:t>writing,</w:t>
      </w:r>
      <w:r w:rsidRPr="00E32E81">
        <w:rPr>
          <w:spacing w:val="4"/>
        </w:rPr>
        <w:t xml:space="preserve"> </w:t>
      </w:r>
      <w:r w:rsidRPr="00E32E81">
        <w:rPr>
          <w:spacing w:val="-1"/>
        </w:rPr>
        <w:t>must</w:t>
      </w:r>
      <w:r w:rsidRPr="00E32E81">
        <w:rPr>
          <w:spacing w:val="-3"/>
        </w:rPr>
        <w:t xml:space="preserve"> </w:t>
      </w:r>
      <w:r w:rsidRPr="00E32E81">
        <w:t xml:space="preserve">be </w:t>
      </w:r>
      <w:r w:rsidRPr="00E32E81">
        <w:rPr>
          <w:spacing w:val="-1"/>
        </w:rPr>
        <w:t>given</w:t>
      </w:r>
      <w:r w:rsidRPr="00E32E81">
        <w:rPr>
          <w:spacing w:val="2"/>
        </w:rPr>
        <w:t xml:space="preserve"> </w:t>
      </w:r>
      <w:r w:rsidRPr="00E32E81">
        <w:t>to</w:t>
      </w:r>
      <w:r w:rsidRPr="00E32E81">
        <w:rPr>
          <w:spacing w:val="3"/>
        </w:rPr>
        <w:t xml:space="preserve"> </w:t>
      </w:r>
      <w:r w:rsidRPr="00E32E81">
        <w:rPr>
          <w:spacing w:val="-2"/>
        </w:rPr>
        <w:t>the</w:t>
      </w:r>
      <w:r w:rsidRPr="00E32E81">
        <w:t xml:space="preserve"> </w:t>
      </w:r>
      <w:r w:rsidRPr="00E32E81">
        <w:rPr>
          <w:spacing w:val="-1"/>
        </w:rPr>
        <w:t>Chair</w:t>
      </w:r>
      <w:r w:rsidRPr="00E32E81">
        <w:rPr>
          <w:spacing w:val="1"/>
        </w:rPr>
        <w:t xml:space="preserve"> </w:t>
      </w:r>
      <w:r w:rsidRPr="00E32E81">
        <w:rPr>
          <w:spacing w:val="-1"/>
        </w:rPr>
        <w:t>in</w:t>
      </w:r>
      <w:r w:rsidRPr="00E32E81">
        <w:rPr>
          <w:spacing w:val="3"/>
        </w:rPr>
        <w:t xml:space="preserve"> </w:t>
      </w:r>
      <w:r w:rsidRPr="00E32E81">
        <w:t>order</w:t>
      </w:r>
      <w:r w:rsidRPr="00E32E81">
        <w:rPr>
          <w:spacing w:val="-4"/>
        </w:rPr>
        <w:t xml:space="preserve"> </w:t>
      </w:r>
      <w:r w:rsidRPr="00E32E81">
        <w:t>to</w:t>
      </w:r>
      <w:r w:rsidRPr="00E32E81">
        <w:rPr>
          <w:spacing w:val="3"/>
        </w:rPr>
        <w:t xml:space="preserve"> </w:t>
      </w:r>
      <w:r w:rsidRPr="00E32E81">
        <w:rPr>
          <w:spacing w:val="-2"/>
        </w:rPr>
        <w:t>have</w:t>
      </w:r>
      <w:r w:rsidRPr="00E32E81">
        <w:rPr>
          <w:spacing w:val="4"/>
        </w:rPr>
        <w:t xml:space="preserve"> </w:t>
      </w:r>
      <w:r w:rsidRPr="00E32E81">
        <w:t>an</w:t>
      </w:r>
      <w:r w:rsidRPr="00E32E81">
        <w:rPr>
          <w:spacing w:val="3"/>
        </w:rPr>
        <w:t xml:space="preserve"> </w:t>
      </w:r>
      <w:r w:rsidRPr="00E32E81">
        <w:rPr>
          <w:spacing w:val="-2"/>
        </w:rPr>
        <w:t>item</w:t>
      </w:r>
      <w:r w:rsidRPr="00E32E81">
        <w:rPr>
          <w:spacing w:val="3"/>
        </w:rPr>
        <w:t xml:space="preserve"> </w:t>
      </w:r>
      <w:r w:rsidRPr="00E32E81">
        <w:t>of</w:t>
      </w:r>
      <w:r w:rsidRPr="00E32E81">
        <w:rPr>
          <w:spacing w:val="37"/>
          <w:w w:val="101"/>
        </w:rPr>
        <w:t xml:space="preserve"> </w:t>
      </w:r>
      <w:r w:rsidRPr="00E32E81">
        <w:rPr>
          <w:spacing w:val="-1"/>
        </w:rPr>
        <w:t>business</w:t>
      </w:r>
      <w:r w:rsidRPr="00E32E81">
        <w:rPr>
          <w:spacing w:val="4"/>
        </w:rPr>
        <w:t xml:space="preserve"> </w:t>
      </w:r>
      <w:r w:rsidRPr="00E32E81">
        <w:t>or</w:t>
      </w:r>
      <w:r w:rsidRPr="00E32E81">
        <w:rPr>
          <w:spacing w:val="3"/>
        </w:rPr>
        <w:t xml:space="preserve"> </w:t>
      </w:r>
      <w:r w:rsidRPr="00E32E81">
        <w:rPr>
          <w:spacing w:val="-2"/>
        </w:rPr>
        <w:t>an</w:t>
      </w:r>
      <w:r w:rsidRPr="00E32E81">
        <w:rPr>
          <w:spacing w:val="4"/>
        </w:rPr>
        <w:t xml:space="preserve"> </w:t>
      </w:r>
      <w:r w:rsidRPr="00E32E81">
        <w:rPr>
          <w:spacing w:val="-2"/>
        </w:rPr>
        <w:t xml:space="preserve">announcement </w:t>
      </w:r>
      <w:r w:rsidRPr="00E32E81">
        <w:rPr>
          <w:spacing w:val="-1"/>
        </w:rPr>
        <w:t>placed</w:t>
      </w:r>
      <w:r w:rsidRPr="00E32E81">
        <w:rPr>
          <w:spacing w:val="1"/>
        </w:rPr>
        <w:t xml:space="preserve"> </w:t>
      </w:r>
      <w:r w:rsidRPr="00E32E81">
        <w:t>on</w:t>
      </w:r>
      <w:r w:rsidRPr="00E32E81">
        <w:rPr>
          <w:spacing w:val="4"/>
        </w:rPr>
        <w:t xml:space="preserve"> </w:t>
      </w:r>
      <w:r w:rsidRPr="00E32E81">
        <w:rPr>
          <w:spacing w:val="-2"/>
        </w:rPr>
        <w:t>the</w:t>
      </w:r>
      <w:r w:rsidRPr="00E32E81">
        <w:rPr>
          <w:spacing w:val="5"/>
        </w:rPr>
        <w:t xml:space="preserve"> </w:t>
      </w:r>
      <w:r w:rsidRPr="00E32E81">
        <w:rPr>
          <w:spacing w:val="-2"/>
        </w:rPr>
        <w:t>PTSO</w:t>
      </w:r>
      <w:r w:rsidRPr="00E32E81">
        <w:rPr>
          <w:spacing w:val="4"/>
        </w:rPr>
        <w:t xml:space="preserve"> </w:t>
      </w:r>
      <w:r w:rsidRPr="00E32E81">
        <w:rPr>
          <w:spacing w:val="-2"/>
        </w:rPr>
        <w:t>agenda.</w:t>
      </w:r>
      <w:r w:rsidRPr="00E32E81">
        <w:t xml:space="preserve"> </w:t>
      </w:r>
      <w:r w:rsidRPr="00E32E81">
        <w:rPr>
          <w:spacing w:val="8"/>
        </w:rPr>
        <w:t xml:space="preserve"> </w:t>
      </w:r>
      <w:r w:rsidRPr="00E32E81">
        <w:rPr>
          <w:spacing w:val="-1"/>
        </w:rPr>
        <w:t>This</w:t>
      </w:r>
      <w:r w:rsidRPr="00E32E81">
        <w:t xml:space="preserve"> </w:t>
      </w:r>
      <w:r w:rsidRPr="00E32E81">
        <w:rPr>
          <w:spacing w:val="-1"/>
        </w:rPr>
        <w:t>allows</w:t>
      </w:r>
      <w:r w:rsidRPr="00E32E81">
        <w:rPr>
          <w:spacing w:val="5"/>
        </w:rPr>
        <w:t xml:space="preserve"> </w:t>
      </w:r>
      <w:r w:rsidRPr="00E32E81">
        <w:rPr>
          <w:spacing w:val="-2"/>
        </w:rPr>
        <w:t>the</w:t>
      </w:r>
      <w:r w:rsidRPr="00E32E81">
        <w:rPr>
          <w:spacing w:val="1"/>
        </w:rPr>
        <w:t xml:space="preserve"> </w:t>
      </w:r>
      <w:r w:rsidRPr="00E32E81">
        <w:rPr>
          <w:spacing w:val="-1"/>
        </w:rPr>
        <w:t>Chair</w:t>
      </w:r>
      <w:r w:rsidRPr="00E32E81">
        <w:rPr>
          <w:spacing w:val="2"/>
        </w:rPr>
        <w:t xml:space="preserve"> </w:t>
      </w:r>
      <w:r w:rsidRPr="00E32E81">
        <w:rPr>
          <w:spacing w:val="-1"/>
        </w:rPr>
        <w:t>time</w:t>
      </w:r>
      <w:r w:rsidRPr="00E32E81">
        <w:rPr>
          <w:spacing w:val="5"/>
        </w:rPr>
        <w:t xml:space="preserve"> </w:t>
      </w:r>
      <w:r w:rsidRPr="00E32E81">
        <w:t>to</w:t>
      </w:r>
      <w:r w:rsidRPr="00E32E81">
        <w:rPr>
          <w:spacing w:val="-1"/>
        </w:rPr>
        <w:t xml:space="preserve"> </w:t>
      </w:r>
      <w:r w:rsidRPr="00E32E81">
        <w:rPr>
          <w:spacing w:val="-2"/>
        </w:rPr>
        <w:t>prepare</w:t>
      </w:r>
      <w:r w:rsidRPr="00E32E81">
        <w:rPr>
          <w:spacing w:val="5"/>
        </w:rPr>
        <w:t xml:space="preserve"> </w:t>
      </w:r>
      <w:r w:rsidRPr="00E32E81">
        <w:rPr>
          <w:spacing w:val="-2"/>
        </w:rPr>
        <w:t>the</w:t>
      </w:r>
      <w:r w:rsidRPr="00E32E81">
        <w:rPr>
          <w:spacing w:val="57"/>
          <w:w w:val="101"/>
        </w:rPr>
        <w:t xml:space="preserve"> </w:t>
      </w:r>
      <w:r w:rsidRPr="00E32E81">
        <w:rPr>
          <w:spacing w:val="-1"/>
        </w:rPr>
        <w:t>agenda</w:t>
      </w:r>
      <w:r w:rsidRPr="00E32E81">
        <w:rPr>
          <w:spacing w:val="4"/>
        </w:rPr>
        <w:t xml:space="preserve"> </w:t>
      </w:r>
      <w:r w:rsidRPr="00E32E81">
        <w:rPr>
          <w:spacing w:val="-2"/>
        </w:rPr>
        <w:t>and</w:t>
      </w:r>
      <w:r w:rsidRPr="00E32E81">
        <w:rPr>
          <w:spacing w:val="1"/>
        </w:rPr>
        <w:t xml:space="preserve"> </w:t>
      </w:r>
      <w:r w:rsidRPr="00E32E81">
        <w:rPr>
          <w:spacing w:val="-1"/>
        </w:rPr>
        <w:t>provide</w:t>
      </w:r>
      <w:r w:rsidRPr="00E32E81">
        <w:rPr>
          <w:spacing w:val="5"/>
        </w:rPr>
        <w:t xml:space="preserve"> </w:t>
      </w:r>
      <w:r w:rsidRPr="00E32E81">
        <w:rPr>
          <w:spacing w:val="-1"/>
        </w:rPr>
        <w:t>written</w:t>
      </w:r>
      <w:r w:rsidRPr="00E32E81">
        <w:rPr>
          <w:spacing w:val="4"/>
        </w:rPr>
        <w:t xml:space="preserve"> </w:t>
      </w:r>
      <w:r w:rsidRPr="00E32E81">
        <w:rPr>
          <w:spacing w:val="-2"/>
        </w:rPr>
        <w:t>notice</w:t>
      </w:r>
      <w:r w:rsidRPr="00E32E81">
        <w:rPr>
          <w:spacing w:val="5"/>
        </w:rPr>
        <w:t xml:space="preserve"> </w:t>
      </w:r>
      <w:r w:rsidRPr="00E32E81">
        <w:t>to</w:t>
      </w:r>
      <w:r w:rsidRPr="00E32E81">
        <w:rPr>
          <w:spacing w:val="4"/>
        </w:rPr>
        <w:t xml:space="preserve"> </w:t>
      </w:r>
      <w:r w:rsidRPr="00E32E81">
        <w:rPr>
          <w:spacing w:val="-2"/>
        </w:rPr>
        <w:t>the</w:t>
      </w:r>
      <w:r w:rsidRPr="00E32E81">
        <w:rPr>
          <w:spacing w:val="5"/>
        </w:rPr>
        <w:t xml:space="preserve"> </w:t>
      </w:r>
      <w:r w:rsidRPr="00E32E81">
        <w:rPr>
          <w:spacing w:val="-2"/>
        </w:rPr>
        <w:t>members.</w:t>
      </w:r>
    </w:p>
    <w:p w:rsidR="002F745A" w:rsidRPr="00E32E81" w:rsidRDefault="002F745A">
      <w:pPr>
        <w:spacing w:before="10"/>
        <w:rPr>
          <w:rFonts w:ascii="Verdana" w:eastAsia="Verdana" w:hAnsi="Verdana" w:cs="Verdana"/>
          <w:sz w:val="18"/>
          <w:szCs w:val="18"/>
        </w:rPr>
      </w:pPr>
    </w:p>
    <w:p w:rsidR="002F745A" w:rsidRPr="00E32E81" w:rsidRDefault="00811A88">
      <w:pPr>
        <w:pStyle w:val="BodyText"/>
        <w:numPr>
          <w:ilvl w:val="0"/>
          <w:numId w:val="7"/>
        </w:numPr>
        <w:tabs>
          <w:tab w:val="left" w:pos="405"/>
        </w:tabs>
        <w:spacing w:line="275" w:lineRule="auto"/>
        <w:ind w:right="182" w:firstLine="0"/>
      </w:pPr>
      <w:r w:rsidRPr="00E32E81">
        <w:rPr>
          <w:spacing w:val="-2"/>
        </w:rPr>
        <w:t>Fund</w:t>
      </w:r>
      <w:r w:rsidRPr="00E32E81">
        <w:rPr>
          <w:spacing w:val="5"/>
        </w:rPr>
        <w:t xml:space="preserve"> </w:t>
      </w:r>
      <w:r w:rsidRPr="00E32E81">
        <w:rPr>
          <w:spacing w:val="-2"/>
        </w:rPr>
        <w:t>proposals</w:t>
      </w:r>
      <w:r w:rsidRPr="00E32E81">
        <w:rPr>
          <w:spacing w:val="5"/>
        </w:rPr>
        <w:t xml:space="preserve"> </w:t>
      </w:r>
      <w:r w:rsidRPr="00E32E81">
        <w:rPr>
          <w:spacing w:val="-1"/>
        </w:rPr>
        <w:t>must</w:t>
      </w:r>
      <w:r w:rsidRPr="00E32E81">
        <w:rPr>
          <w:spacing w:val="3"/>
        </w:rPr>
        <w:t xml:space="preserve"> </w:t>
      </w:r>
      <w:r w:rsidRPr="00E32E81">
        <w:rPr>
          <w:spacing w:val="-2"/>
        </w:rPr>
        <w:t>be</w:t>
      </w:r>
      <w:r w:rsidRPr="00E32E81">
        <w:rPr>
          <w:spacing w:val="5"/>
        </w:rPr>
        <w:t xml:space="preserve"> </w:t>
      </w:r>
      <w:r w:rsidRPr="00E32E81">
        <w:rPr>
          <w:spacing w:val="-2"/>
        </w:rPr>
        <w:t>submitted</w:t>
      </w:r>
      <w:r w:rsidRPr="00E32E81">
        <w:rPr>
          <w:spacing w:val="1"/>
        </w:rPr>
        <w:t xml:space="preserve"> </w:t>
      </w:r>
      <w:r w:rsidRPr="00E32E81">
        <w:t>by</w:t>
      </w:r>
      <w:r w:rsidRPr="00E32E81">
        <w:rPr>
          <w:spacing w:val="2"/>
        </w:rPr>
        <w:t xml:space="preserve"> </w:t>
      </w:r>
      <w:r w:rsidRPr="00E32E81">
        <w:rPr>
          <w:spacing w:val="-2"/>
        </w:rPr>
        <w:t>deadlines</w:t>
      </w:r>
      <w:r w:rsidRPr="00E32E81">
        <w:rPr>
          <w:spacing w:val="5"/>
        </w:rPr>
        <w:t xml:space="preserve"> </w:t>
      </w:r>
      <w:r w:rsidRPr="00E32E81">
        <w:rPr>
          <w:spacing w:val="-1"/>
        </w:rPr>
        <w:t>posted</w:t>
      </w:r>
      <w:r w:rsidRPr="00E32E81">
        <w:rPr>
          <w:spacing w:val="5"/>
        </w:rPr>
        <w:t xml:space="preserve"> </w:t>
      </w:r>
      <w:r w:rsidRPr="00E32E81">
        <w:t>on</w:t>
      </w:r>
      <w:r w:rsidRPr="00E32E81">
        <w:rPr>
          <w:spacing w:val="4"/>
        </w:rPr>
        <w:t xml:space="preserve"> </w:t>
      </w:r>
      <w:r w:rsidRPr="00E32E81">
        <w:rPr>
          <w:spacing w:val="-2"/>
        </w:rPr>
        <w:t>the</w:t>
      </w:r>
      <w:r w:rsidRPr="00E32E81">
        <w:rPr>
          <w:spacing w:val="5"/>
        </w:rPr>
        <w:t xml:space="preserve"> </w:t>
      </w:r>
      <w:r w:rsidRPr="00E32E81">
        <w:rPr>
          <w:spacing w:val="-2"/>
        </w:rPr>
        <w:t>request</w:t>
      </w:r>
      <w:r w:rsidRPr="00E32E81">
        <w:rPr>
          <w:spacing w:val="4"/>
        </w:rPr>
        <w:t xml:space="preserve"> </w:t>
      </w:r>
      <w:r w:rsidRPr="00E32E81">
        <w:rPr>
          <w:spacing w:val="-2"/>
        </w:rPr>
        <w:t>form,</w:t>
      </w:r>
      <w:r w:rsidRPr="00E32E81">
        <w:rPr>
          <w:spacing w:val="5"/>
        </w:rPr>
        <w:t xml:space="preserve"> </w:t>
      </w:r>
      <w:r w:rsidRPr="00E32E81">
        <w:rPr>
          <w:spacing w:val="-2"/>
        </w:rPr>
        <w:t>and</w:t>
      </w:r>
      <w:r w:rsidRPr="00E32E81">
        <w:rPr>
          <w:spacing w:val="1"/>
        </w:rPr>
        <w:t xml:space="preserve"> </w:t>
      </w:r>
      <w:r w:rsidRPr="00E32E81">
        <w:rPr>
          <w:spacing w:val="-1"/>
        </w:rPr>
        <w:t>prior</w:t>
      </w:r>
      <w:r w:rsidRPr="00E32E81">
        <w:rPr>
          <w:spacing w:val="2"/>
        </w:rPr>
        <w:t xml:space="preserve"> </w:t>
      </w:r>
      <w:r w:rsidRPr="00E32E81">
        <w:t>to</w:t>
      </w:r>
      <w:r w:rsidRPr="00E32E81">
        <w:rPr>
          <w:spacing w:val="4"/>
        </w:rPr>
        <w:t xml:space="preserve"> </w:t>
      </w:r>
      <w:r w:rsidRPr="00E32E81">
        <w:rPr>
          <w:spacing w:val="-2"/>
        </w:rPr>
        <w:t>the</w:t>
      </w:r>
      <w:r w:rsidRPr="00E32E81">
        <w:rPr>
          <w:spacing w:val="5"/>
        </w:rPr>
        <w:t xml:space="preserve"> </w:t>
      </w:r>
      <w:r w:rsidRPr="00E32E81">
        <w:rPr>
          <w:spacing w:val="-2"/>
        </w:rPr>
        <w:t>next</w:t>
      </w:r>
      <w:r w:rsidRPr="00E32E81">
        <w:rPr>
          <w:spacing w:val="69"/>
          <w:w w:val="101"/>
        </w:rPr>
        <w:t xml:space="preserve"> </w:t>
      </w:r>
      <w:r w:rsidRPr="00E32E81">
        <w:rPr>
          <w:spacing w:val="-2"/>
        </w:rPr>
        <w:t>Board</w:t>
      </w:r>
      <w:r w:rsidRPr="00E32E81">
        <w:rPr>
          <w:spacing w:val="5"/>
        </w:rPr>
        <w:t xml:space="preserve"> </w:t>
      </w:r>
      <w:r w:rsidRPr="00E32E81">
        <w:t>of</w:t>
      </w:r>
      <w:r w:rsidRPr="00E32E81">
        <w:rPr>
          <w:spacing w:val="3"/>
        </w:rPr>
        <w:t xml:space="preserve"> </w:t>
      </w:r>
      <w:r w:rsidRPr="00E32E81">
        <w:rPr>
          <w:spacing w:val="-1"/>
        </w:rPr>
        <w:t>Directors</w:t>
      </w:r>
      <w:r w:rsidRPr="00E32E81">
        <w:rPr>
          <w:spacing w:val="1"/>
        </w:rPr>
        <w:t xml:space="preserve"> </w:t>
      </w:r>
      <w:r w:rsidRPr="00E32E81">
        <w:rPr>
          <w:spacing w:val="-2"/>
        </w:rPr>
        <w:t>meeting</w:t>
      </w:r>
      <w:r w:rsidRPr="00E32E81">
        <w:rPr>
          <w:spacing w:val="6"/>
        </w:rPr>
        <w:t xml:space="preserve"> </w:t>
      </w:r>
      <w:r w:rsidRPr="00E32E81">
        <w:t>so</w:t>
      </w:r>
      <w:r w:rsidRPr="00E32E81">
        <w:rPr>
          <w:spacing w:val="4"/>
        </w:rPr>
        <w:t xml:space="preserve"> </w:t>
      </w:r>
      <w:r w:rsidRPr="00E32E81">
        <w:rPr>
          <w:spacing w:val="-2"/>
        </w:rPr>
        <w:t>that</w:t>
      </w:r>
      <w:r w:rsidRPr="00E32E81">
        <w:rPr>
          <w:spacing w:val="5"/>
        </w:rPr>
        <w:t xml:space="preserve"> </w:t>
      </w:r>
      <w:r w:rsidRPr="00E32E81">
        <w:rPr>
          <w:spacing w:val="-2"/>
        </w:rPr>
        <w:t>there</w:t>
      </w:r>
      <w:r w:rsidRPr="00E32E81">
        <w:rPr>
          <w:spacing w:val="6"/>
        </w:rPr>
        <w:t xml:space="preserve"> </w:t>
      </w:r>
      <w:r w:rsidRPr="00E32E81">
        <w:rPr>
          <w:spacing w:val="-1"/>
        </w:rPr>
        <w:t>is</w:t>
      </w:r>
      <w:r w:rsidRPr="00E32E81">
        <w:rPr>
          <w:spacing w:val="6"/>
        </w:rPr>
        <w:t xml:space="preserve"> </w:t>
      </w:r>
      <w:r w:rsidRPr="00E32E81">
        <w:rPr>
          <w:spacing w:val="-2"/>
        </w:rPr>
        <w:t>adequate</w:t>
      </w:r>
      <w:r w:rsidRPr="00E32E81">
        <w:rPr>
          <w:spacing w:val="2"/>
        </w:rPr>
        <w:t xml:space="preserve"> </w:t>
      </w:r>
      <w:r w:rsidRPr="00E32E81">
        <w:rPr>
          <w:spacing w:val="-1"/>
        </w:rPr>
        <w:t>time</w:t>
      </w:r>
      <w:r w:rsidRPr="00E32E81">
        <w:rPr>
          <w:spacing w:val="6"/>
        </w:rPr>
        <w:t xml:space="preserve"> </w:t>
      </w:r>
      <w:r w:rsidRPr="00E32E81">
        <w:rPr>
          <w:spacing w:val="-1"/>
        </w:rPr>
        <w:t>for</w:t>
      </w:r>
      <w:r w:rsidRPr="00E32E81">
        <w:rPr>
          <w:spacing w:val="4"/>
        </w:rPr>
        <w:t xml:space="preserve"> </w:t>
      </w:r>
      <w:r w:rsidRPr="00E32E81">
        <w:rPr>
          <w:spacing w:val="-2"/>
        </w:rPr>
        <w:t>consideration</w:t>
      </w:r>
      <w:r w:rsidRPr="00E32E81">
        <w:rPr>
          <w:spacing w:val="-1"/>
        </w:rPr>
        <w:t xml:space="preserve"> </w:t>
      </w:r>
      <w:r w:rsidRPr="00E32E81">
        <w:t>and</w:t>
      </w:r>
      <w:r w:rsidRPr="00E32E81">
        <w:rPr>
          <w:spacing w:val="2"/>
        </w:rPr>
        <w:t xml:space="preserve"> </w:t>
      </w:r>
      <w:r w:rsidRPr="00E32E81">
        <w:rPr>
          <w:spacing w:val="-2"/>
        </w:rPr>
        <w:t>clarification</w:t>
      </w:r>
      <w:r w:rsidRPr="00E32E81">
        <w:rPr>
          <w:spacing w:val="4"/>
        </w:rPr>
        <w:t xml:space="preserve"> </w:t>
      </w:r>
      <w:r w:rsidRPr="00E32E81">
        <w:rPr>
          <w:spacing w:val="-1"/>
        </w:rPr>
        <w:t>before</w:t>
      </w:r>
      <w:r w:rsidRPr="00E32E81">
        <w:rPr>
          <w:spacing w:val="81"/>
          <w:w w:val="101"/>
        </w:rPr>
        <w:t xml:space="preserve"> </w:t>
      </w:r>
      <w:r w:rsidRPr="00E32E81">
        <w:rPr>
          <w:spacing w:val="-1"/>
        </w:rPr>
        <w:t>presentation</w:t>
      </w:r>
      <w:r w:rsidRPr="00E32E81">
        <w:rPr>
          <w:spacing w:val="4"/>
        </w:rPr>
        <w:t xml:space="preserve"> </w:t>
      </w:r>
      <w:r w:rsidRPr="00E32E81">
        <w:t>at</w:t>
      </w:r>
      <w:r w:rsidRPr="00E32E81">
        <w:rPr>
          <w:spacing w:val="5"/>
        </w:rPr>
        <w:t xml:space="preserve"> </w:t>
      </w:r>
      <w:r w:rsidRPr="00E32E81">
        <w:rPr>
          <w:spacing w:val="-2"/>
        </w:rPr>
        <w:t>the</w:t>
      </w:r>
      <w:r w:rsidRPr="00E32E81">
        <w:rPr>
          <w:spacing w:val="5"/>
        </w:rPr>
        <w:t xml:space="preserve"> </w:t>
      </w:r>
      <w:r w:rsidRPr="00E32E81">
        <w:rPr>
          <w:spacing w:val="-2"/>
        </w:rPr>
        <w:t>next</w:t>
      </w:r>
      <w:r w:rsidRPr="00E32E81">
        <w:t xml:space="preserve"> </w:t>
      </w:r>
      <w:r w:rsidRPr="00E32E81">
        <w:rPr>
          <w:spacing w:val="-1"/>
        </w:rPr>
        <w:t>general</w:t>
      </w:r>
      <w:r w:rsidRPr="00E32E81">
        <w:rPr>
          <w:spacing w:val="2"/>
        </w:rPr>
        <w:t xml:space="preserve"> </w:t>
      </w:r>
      <w:r w:rsidRPr="00E32E81">
        <w:rPr>
          <w:spacing w:val="-1"/>
        </w:rPr>
        <w:t>meeting.</w:t>
      </w:r>
      <w:r w:rsidRPr="00E32E81">
        <w:t xml:space="preserve"> </w:t>
      </w:r>
      <w:r w:rsidRPr="00E32E81">
        <w:rPr>
          <w:spacing w:val="9"/>
        </w:rPr>
        <w:t xml:space="preserve"> </w:t>
      </w:r>
      <w:r w:rsidRPr="00E32E81">
        <w:rPr>
          <w:spacing w:val="-2"/>
        </w:rPr>
        <w:t>Funding</w:t>
      </w:r>
      <w:r w:rsidRPr="00E32E81">
        <w:rPr>
          <w:spacing w:val="6"/>
        </w:rPr>
        <w:t xml:space="preserve"> </w:t>
      </w:r>
      <w:r w:rsidRPr="00E32E81">
        <w:rPr>
          <w:spacing w:val="-2"/>
        </w:rPr>
        <w:t>Proposal</w:t>
      </w:r>
      <w:r w:rsidRPr="00E32E81">
        <w:rPr>
          <w:spacing w:val="3"/>
        </w:rPr>
        <w:t xml:space="preserve"> </w:t>
      </w:r>
      <w:r w:rsidRPr="00E32E81">
        <w:rPr>
          <w:spacing w:val="-2"/>
        </w:rPr>
        <w:t>forms</w:t>
      </w:r>
      <w:r w:rsidRPr="00E32E81">
        <w:rPr>
          <w:spacing w:val="5"/>
        </w:rPr>
        <w:t xml:space="preserve"> </w:t>
      </w:r>
      <w:r w:rsidRPr="00E32E81">
        <w:rPr>
          <w:spacing w:val="-2"/>
        </w:rPr>
        <w:t>are</w:t>
      </w:r>
      <w:r w:rsidRPr="00E32E81">
        <w:rPr>
          <w:spacing w:val="6"/>
        </w:rPr>
        <w:t xml:space="preserve"> </w:t>
      </w:r>
      <w:r w:rsidRPr="00E32E81">
        <w:rPr>
          <w:spacing w:val="-2"/>
        </w:rPr>
        <w:t>located</w:t>
      </w:r>
      <w:r w:rsidRPr="00E32E81">
        <w:rPr>
          <w:spacing w:val="6"/>
        </w:rPr>
        <w:t xml:space="preserve"> </w:t>
      </w:r>
      <w:r w:rsidRPr="00E32E81">
        <w:rPr>
          <w:spacing w:val="-1"/>
        </w:rPr>
        <w:t>in</w:t>
      </w:r>
      <w:r w:rsidRPr="00E32E81">
        <w:rPr>
          <w:spacing w:val="4"/>
        </w:rPr>
        <w:t xml:space="preserve"> </w:t>
      </w:r>
      <w:r w:rsidRPr="00E32E81">
        <w:rPr>
          <w:spacing w:val="-2"/>
        </w:rPr>
        <w:t>the</w:t>
      </w:r>
      <w:r w:rsidRPr="00E32E81">
        <w:rPr>
          <w:spacing w:val="6"/>
        </w:rPr>
        <w:t xml:space="preserve"> </w:t>
      </w:r>
      <w:r w:rsidRPr="00E32E81">
        <w:rPr>
          <w:spacing w:val="-2"/>
        </w:rPr>
        <w:t>Parent</w:t>
      </w:r>
      <w:r w:rsidRPr="00E32E81">
        <w:rPr>
          <w:spacing w:val="5"/>
        </w:rPr>
        <w:t xml:space="preserve"> </w:t>
      </w:r>
      <w:r w:rsidRPr="00E32E81">
        <w:rPr>
          <w:spacing w:val="-1"/>
        </w:rPr>
        <w:t>Workroom</w:t>
      </w:r>
      <w:r w:rsidRPr="00E32E81">
        <w:rPr>
          <w:spacing w:val="55"/>
          <w:w w:val="101"/>
        </w:rPr>
        <w:t xml:space="preserve"> </w:t>
      </w:r>
      <w:r w:rsidRPr="00E32E81">
        <w:rPr>
          <w:spacing w:val="-1"/>
        </w:rPr>
        <w:t>mailbox.</w:t>
      </w:r>
      <w:r w:rsidRPr="00E32E81">
        <w:rPr>
          <w:spacing w:val="1"/>
        </w:rPr>
        <w:t xml:space="preserve"> </w:t>
      </w:r>
      <w:r w:rsidRPr="00E32E81">
        <w:rPr>
          <w:spacing w:val="-1"/>
        </w:rPr>
        <w:t>Only</w:t>
      </w:r>
      <w:r w:rsidRPr="00E32E81">
        <w:rPr>
          <w:spacing w:val="5"/>
        </w:rPr>
        <w:t xml:space="preserve"> </w:t>
      </w:r>
      <w:r w:rsidRPr="00E32E81">
        <w:rPr>
          <w:spacing w:val="-2"/>
        </w:rPr>
        <w:t>requests</w:t>
      </w:r>
      <w:r w:rsidRPr="00E32E81">
        <w:rPr>
          <w:spacing w:val="7"/>
        </w:rPr>
        <w:t xml:space="preserve"> </w:t>
      </w:r>
      <w:r w:rsidRPr="00E32E81">
        <w:rPr>
          <w:spacing w:val="-1"/>
        </w:rPr>
        <w:t>with</w:t>
      </w:r>
      <w:r w:rsidRPr="00E32E81">
        <w:rPr>
          <w:spacing w:val="6"/>
        </w:rPr>
        <w:t xml:space="preserve"> </w:t>
      </w:r>
      <w:r w:rsidRPr="00E32E81">
        <w:rPr>
          <w:spacing w:val="-2"/>
        </w:rPr>
        <w:t>complete</w:t>
      </w:r>
      <w:r w:rsidRPr="00E32E81">
        <w:rPr>
          <w:spacing w:val="8"/>
        </w:rPr>
        <w:t xml:space="preserve"> </w:t>
      </w:r>
      <w:r w:rsidRPr="00E32E81">
        <w:rPr>
          <w:spacing w:val="-2"/>
        </w:rPr>
        <w:t>information</w:t>
      </w:r>
      <w:r w:rsidRPr="00E32E81">
        <w:rPr>
          <w:spacing w:val="1"/>
        </w:rPr>
        <w:t xml:space="preserve"> </w:t>
      </w:r>
      <w:r w:rsidRPr="00E32E81">
        <w:rPr>
          <w:spacing w:val="-1"/>
        </w:rPr>
        <w:t>will</w:t>
      </w:r>
      <w:r w:rsidRPr="00E32E81">
        <w:rPr>
          <w:spacing w:val="4"/>
        </w:rPr>
        <w:t xml:space="preserve"> </w:t>
      </w:r>
      <w:r w:rsidRPr="00E32E81">
        <w:t>be</w:t>
      </w:r>
      <w:r w:rsidRPr="00E32E81">
        <w:rPr>
          <w:spacing w:val="7"/>
        </w:rPr>
        <w:t xml:space="preserve"> </w:t>
      </w:r>
      <w:r w:rsidRPr="00E32E81">
        <w:rPr>
          <w:spacing w:val="-2"/>
        </w:rPr>
        <w:t>considered.</w:t>
      </w:r>
    </w:p>
    <w:p w:rsidR="002F745A" w:rsidRPr="00E32E81" w:rsidRDefault="002F745A">
      <w:pPr>
        <w:spacing w:before="10"/>
        <w:rPr>
          <w:rFonts w:ascii="Verdana" w:eastAsia="Verdana" w:hAnsi="Verdana" w:cs="Verdana"/>
          <w:sz w:val="18"/>
          <w:szCs w:val="18"/>
        </w:rPr>
      </w:pPr>
    </w:p>
    <w:p w:rsidR="002F745A" w:rsidRPr="00E32E81" w:rsidRDefault="00811A88">
      <w:pPr>
        <w:pStyle w:val="BodyText"/>
        <w:numPr>
          <w:ilvl w:val="0"/>
          <w:numId w:val="6"/>
        </w:numPr>
        <w:tabs>
          <w:tab w:val="left" w:pos="405"/>
        </w:tabs>
        <w:spacing w:line="276" w:lineRule="auto"/>
        <w:ind w:right="182" w:firstLine="0"/>
      </w:pPr>
      <w:r w:rsidRPr="00E32E81">
        <w:rPr>
          <w:spacing w:val="-1"/>
        </w:rPr>
        <w:t xml:space="preserve">When </w:t>
      </w:r>
      <w:r w:rsidRPr="00E32E81">
        <w:t>a</w:t>
      </w:r>
      <w:r w:rsidRPr="00E32E81">
        <w:rPr>
          <w:spacing w:val="6"/>
        </w:rPr>
        <w:t xml:space="preserve"> </w:t>
      </w:r>
      <w:r w:rsidRPr="00E32E81">
        <w:rPr>
          <w:spacing w:val="-2"/>
        </w:rPr>
        <w:t>recommendation</w:t>
      </w:r>
      <w:r w:rsidRPr="00E32E81">
        <w:rPr>
          <w:spacing w:val="6"/>
        </w:rPr>
        <w:t xml:space="preserve"> </w:t>
      </w:r>
      <w:r w:rsidRPr="00E32E81">
        <w:rPr>
          <w:spacing w:val="-1"/>
        </w:rPr>
        <w:t>for</w:t>
      </w:r>
      <w:r w:rsidRPr="00E32E81">
        <w:rPr>
          <w:spacing w:val="4"/>
        </w:rPr>
        <w:t xml:space="preserve"> </w:t>
      </w:r>
      <w:r w:rsidRPr="00E32E81">
        <w:t>an</w:t>
      </w:r>
      <w:r w:rsidRPr="00E32E81">
        <w:rPr>
          <w:spacing w:val="5"/>
        </w:rPr>
        <w:t xml:space="preserve"> </w:t>
      </w:r>
      <w:r w:rsidRPr="00E32E81">
        <w:rPr>
          <w:spacing w:val="-2"/>
        </w:rPr>
        <w:t>item</w:t>
      </w:r>
      <w:r w:rsidRPr="00E32E81">
        <w:rPr>
          <w:spacing w:val="5"/>
        </w:rPr>
        <w:t xml:space="preserve"> </w:t>
      </w:r>
      <w:r w:rsidRPr="00E32E81">
        <w:t>of</w:t>
      </w:r>
      <w:r w:rsidRPr="00E32E81">
        <w:rPr>
          <w:spacing w:val="3"/>
        </w:rPr>
        <w:t xml:space="preserve"> </w:t>
      </w:r>
      <w:r w:rsidRPr="00E32E81">
        <w:rPr>
          <w:spacing w:val="-2"/>
        </w:rPr>
        <w:t>business,</w:t>
      </w:r>
      <w:r w:rsidRPr="00E32E81">
        <w:rPr>
          <w:spacing w:val="6"/>
        </w:rPr>
        <w:t xml:space="preserve"> </w:t>
      </w:r>
      <w:r w:rsidRPr="00E32E81">
        <w:rPr>
          <w:spacing w:val="-1"/>
        </w:rPr>
        <w:t>including</w:t>
      </w:r>
      <w:r w:rsidRPr="00E32E81">
        <w:rPr>
          <w:spacing w:val="6"/>
        </w:rPr>
        <w:t xml:space="preserve"> </w:t>
      </w:r>
      <w:r w:rsidRPr="00E32E81">
        <w:rPr>
          <w:spacing w:val="-2"/>
        </w:rPr>
        <w:t>fund</w:t>
      </w:r>
      <w:r w:rsidRPr="00E32E81">
        <w:rPr>
          <w:spacing w:val="6"/>
        </w:rPr>
        <w:t xml:space="preserve"> </w:t>
      </w:r>
      <w:r w:rsidRPr="00E32E81">
        <w:rPr>
          <w:spacing w:val="-2"/>
        </w:rPr>
        <w:t>proposals,</w:t>
      </w:r>
      <w:r w:rsidRPr="00E32E81">
        <w:rPr>
          <w:spacing w:val="7"/>
        </w:rPr>
        <w:t xml:space="preserve"> </w:t>
      </w:r>
      <w:r w:rsidRPr="00E32E81">
        <w:t>or</w:t>
      </w:r>
      <w:r w:rsidRPr="00E32E81">
        <w:rPr>
          <w:spacing w:val="4"/>
        </w:rPr>
        <w:t xml:space="preserve"> </w:t>
      </w:r>
      <w:r w:rsidRPr="00E32E81">
        <w:rPr>
          <w:spacing w:val="-2"/>
        </w:rPr>
        <w:t>an</w:t>
      </w:r>
      <w:r w:rsidRPr="00E32E81">
        <w:rPr>
          <w:spacing w:val="5"/>
        </w:rPr>
        <w:t xml:space="preserve"> </w:t>
      </w:r>
      <w:r w:rsidRPr="00E32E81">
        <w:rPr>
          <w:spacing w:val="-2"/>
        </w:rPr>
        <w:t>announcement</w:t>
      </w:r>
      <w:r w:rsidRPr="00E32E81">
        <w:rPr>
          <w:spacing w:val="69"/>
          <w:w w:val="101"/>
        </w:rPr>
        <w:t xml:space="preserve"> </w:t>
      </w:r>
      <w:r w:rsidRPr="00E32E81">
        <w:t>that</w:t>
      </w:r>
      <w:r w:rsidRPr="00E32E81">
        <w:rPr>
          <w:spacing w:val="3"/>
        </w:rPr>
        <w:t xml:space="preserve"> </w:t>
      </w:r>
      <w:r w:rsidRPr="00E32E81">
        <w:rPr>
          <w:spacing w:val="-2"/>
        </w:rPr>
        <w:t>has</w:t>
      </w:r>
      <w:r w:rsidRPr="00E32E81">
        <w:rPr>
          <w:spacing w:val="4"/>
        </w:rPr>
        <w:t xml:space="preserve"> </w:t>
      </w:r>
      <w:r w:rsidRPr="00E32E81">
        <w:rPr>
          <w:spacing w:val="-2"/>
        </w:rPr>
        <w:t>not</w:t>
      </w:r>
      <w:r w:rsidRPr="00E32E81">
        <w:rPr>
          <w:spacing w:val="4"/>
        </w:rPr>
        <w:t xml:space="preserve"> </w:t>
      </w:r>
      <w:r w:rsidRPr="00E32E81">
        <w:rPr>
          <w:spacing w:val="-2"/>
        </w:rPr>
        <w:t>had</w:t>
      </w:r>
      <w:r w:rsidRPr="00E32E81">
        <w:rPr>
          <w:spacing w:val="4"/>
        </w:rPr>
        <w:t xml:space="preserve"> </w:t>
      </w:r>
      <w:r w:rsidRPr="00E32E81">
        <w:rPr>
          <w:spacing w:val="-1"/>
        </w:rPr>
        <w:t>prior</w:t>
      </w:r>
      <w:r w:rsidRPr="00E32E81">
        <w:rPr>
          <w:spacing w:val="-3"/>
        </w:rPr>
        <w:t xml:space="preserve"> </w:t>
      </w:r>
      <w:r w:rsidRPr="00E32E81">
        <w:rPr>
          <w:spacing w:val="-2"/>
        </w:rPr>
        <w:t>consideration</w:t>
      </w:r>
      <w:r w:rsidRPr="00E32E81">
        <w:rPr>
          <w:spacing w:val="3"/>
        </w:rPr>
        <w:t xml:space="preserve"> </w:t>
      </w:r>
      <w:r w:rsidRPr="00E32E81">
        <w:t>by</w:t>
      </w:r>
      <w:r w:rsidRPr="00E32E81">
        <w:rPr>
          <w:spacing w:val="1"/>
        </w:rPr>
        <w:t xml:space="preserve"> </w:t>
      </w:r>
      <w:r w:rsidRPr="00E32E81">
        <w:rPr>
          <w:spacing w:val="-2"/>
        </w:rPr>
        <w:t>the</w:t>
      </w:r>
      <w:r w:rsidRPr="00E32E81">
        <w:rPr>
          <w:spacing w:val="5"/>
        </w:rPr>
        <w:t xml:space="preserve"> </w:t>
      </w:r>
      <w:r w:rsidRPr="00E32E81">
        <w:rPr>
          <w:spacing w:val="-2"/>
        </w:rPr>
        <w:t>Board</w:t>
      </w:r>
      <w:r w:rsidRPr="00E32E81">
        <w:rPr>
          <w:spacing w:val="4"/>
        </w:rPr>
        <w:t xml:space="preserve"> </w:t>
      </w:r>
      <w:r w:rsidRPr="00E32E81">
        <w:t>of</w:t>
      </w:r>
      <w:r w:rsidRPr="00E32E81">
        <w:rPr>
          <w:spacing w:val="-4"/>
        </w:rPr>
        <w:t xml:space="preserve"> </w:t>
      </w:r>
      <w:r w:rsidRPr="00E32E81">
        <w:rPr>
          <w:spacing w:val="-1"/>
        </w:rPr>
        <w:t>Directors</w:t>
      </w:r>
      <w:r w:rsidRPr="00E32E81">
        <w:rPr>
          <w:spacing w:val="5"/>
        </w:rPr>
        <w:t xml:space="preserve"> </w:t>
      </w:r>
      <w:r w:rsidRPr="00E32E81">
        <w:rPr>
          <w:spacing w:val="-1"/>
        </w:rPr>
        <w:t>is</w:t>
      </w:r>
      <w:r w:rsidRPr="00E32E81">
        <w:rPr>
          <w:spacing w:val="4"/>
        </w:rPr>
        <w:t xml:space="preserve"> </w:t>
      </w:r>
      <w:r w:rsidRPr="00E32E81">
        <w:rPr>
          <w:spacing w:val="-2"/>
        </w:rPr>
        <w:t>brought</w:t>
      </w:r>
      <w:r w:rsidRPr="00E32E81">
        <w:rPr>
          <w:spacing w:val="3"/>
        </w:rPr>
        <w:t xml:space="preserve"> </w:t>
      </w:r>
      <w:r w:rsidRPr="00E32E81">
        <w:t>to</w:t>
      </w:r>
      <w:r w:rsidRPr="00E32E81">
        <w:rPr>
          <w:spacing w:val="-2"/>
        </w:rPr>
        <w:t xml:space="preserve"> </w:t>
      </w:r>
      <w:r w:rsidRPr="00E32E81">
        <w:t>a</w:t>
      </w:r>
      <w:r w:rsidRPr="00E32E81">
        <w:rPr>
          <w:spacing w:val="5"/>
        </w:rPr>
        <w:t xml:space="preserve"> </w:t>
      </w:r>
      <w:r w:rsidRPr="00E32E81">
        <w:rPr>
          <w:spacing w:val="-2"/>
        </w:rPr>
        <w:t>PTSO</w:t>
      </w:r>
      <w:r w:rsidRPr="00E32E81">
        <w:rPr>
          <w:spacing w:val="3"/>
        </w:rPr>
        <w:t xml:space="preserve"> </w:t>
      </w:r>
      <w:r w:rsidRPr="00E32E81">
        <w:rPr>
          <w:spacing w:val="-2"/>
        </w:rPr>
        <w:t>meeting,</w:t>
      </w:r>
      <w:r w:rsidRPr="00E32E81">
        <w:rPr>
          <w:spacing w:val="4"/>
        </w:rPr>
        <w:t xml:space="preserve"> </w:t>
      </w:r>
      <w:r w:rsidRPr="00E32E81">
        <w:rPr>
          <w:spacing w:val="-1"/>
        </w:rPr>
        <w:t>it</w:t>
      </w:r>
      <w:r w:rsidRPr="00E32E81">
        <w:rPr>
          <w:spacing w:val="4"/>
        </w:rPr>
        <w:t xml:space="preserve"> </w:t>
      </w:r>
      <w:r w:rsidRPr="00E32E81">
        <w:rPr>
          <w:spacing w:val="-2"/>
        </w:rPr>
        <w:t>shall</w:t>
      </w:r>
      <w:r w:rsidRPr="00E32E81">
        <w:rPr>
          <w:spacing w:val="1"/>
        </w:rPr>
        <w:t xml:space="preserve"> </w:t>
      </w:r>
      <w:r w:rsidRPr="00E32E81">
        <w:rPr>
          <w:spacing w:val="-2"/>
        </w:rPr>
        <w:t>be</w:t>
      </w:r>
      <w:r w:rsidRPr="00E32E81">
        <w:rPr>
          <w:spacing w:val="87"/>
          <w:w w:val="101"/>
        </w:rPr>
        <w:t xml:space="preserve"> </w:t>
      </w:r>
      <w:r w:rsidRPr="00E32E81">
        <w:rPr>
          <w:spacing w:val="-1"/>
        </w:rPr>
        <w:t>referred</w:t>
      </w:r>
      <w:r w:rsidRPr="00E32E81">
        <w:rPr>
          <w:spacing w:val="5"/>
        </w:rPr>
        <w:t xml:space="preserve"> </w:t>
      </w:r>
      <w:r w:rsidRPr="00E32E81">
        <w:rPr>
          <w:spacing w:val="-3"/>
        </w:rPr>
        <w:t>to</w:t>
      </w:r>
      <w:r w:rsidRPr="00E32E81">
        <w:rPr>
          <w:spacing w:val="4"/>
        </w:rPr>
        <w:t xml:space="preserve"> </w:t>
      </w:r>
      <w:r w:rsidRPr="00E32E81">
        <w:t>a</w:t>
      </w:r>
      <w:r w:rsidRPr="00E32E81">
        <w:rPr>
          <w:spacing w:val="5"/>
        </w:rPr>
        <w:t xml:space="preserve"> </w:t>
      </w:r>
      <w:r w:rsidRPr="00E32E81">
        <w:rPr>
          <w:spacing w:val="-2"/>
        </w:rPr>
        <w:t>committee</w:t>
      </w:r>
      <w:r w:rsidRPr="00E32E81">
        <w:rPr>
          <w:spacing w:val="6"/>
        </w:rPr>
        <w:t xml:space="preserve"> </w:t>
      </w:r>
      <w:r w:rsidRPr="00E32E81">
        <w:rPr>
          <w:spacing w:val="-2"/>
        </w:rPr>
        <w:t>and/or</w:t>
      </w:r>
      <w:r w:rsidRPr="00E32E81">
        <w:rPr>
          <w:spacing w:val="3"/>
        </w:rPr>
        <w:t xml:space="preserve"> </w:t>
      </w:r>
      <w:r w:rsidRPr="00E32E81">
        <w:rPr>
          <w:spacing w:val="-2"/>
        </w:rPr>
        <w:t>the</w:t>
      </w:r>
      <w:r w:rsidRPr="00E32E81">
        <w:rPr>
          <w:spacing w:val="5"/>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2"/>
        </w:rPr>
        <w:t>Directors</w:t>
      </w:r>
      <w:r w:rsidRPr="00E32E81">
        <w:t xml:space="preserve"> </w:t>
      </w:r>
      <w:r w:rsidRPr="00E32E81">
        <w:rPr>
          <w:spacing w:val="-1"/>
        </w:rPr>
        <w:t>for</w:t>
      </w:r>
      <w:r w:rsidRPr="00E32E81">
        <w:rPr>
          <w:spacing w:val="4"/>
        </w:rPr>
        <w:t xml:space="preserve"> </w:t>
      </w:r>
      <w:r w:rsidRPr="00E32E81">
        <w:t>study.</w:t>
      </w:r>
    </w:p>
    <w:p w:rsidR="002F745A" w:rsidRPr="00E32E81" w:rsidRDefault="002F745A">
      <w:pPr>
        <w:spacing w:before="9"/>
        <w:rPr>
          <w:rFonts w:ascii="Verdana" w:eastAsia="Verdana" w:hAnsi="Verdana" w:cs="Verdana"/>
          <w:sz w:val="18"/>
          <w:szCs w:val="18"/>
        </w:rPr>
      </w:pPr>
    </w:p>
    <w:p w:rsidR="002F745A" w:rsidRPr="00E32E81" w:rsidRDefault="00811A88">
      <w:pPr>
        <w:pStyle w:val="BodyText"/>
        <w:numPr>
          <w:ilvl w:val="0"/>
          <w:numId w:val="6"/>
        </w:numPr>
        <w:tabs>
          <w:tab w:val="left" w:pos="405"/>
        </w:tabs>
        <w:spacing w:line="273" w:lineRule="auto"/>
        <w:ind w:right="744" w:firstLine="0"/>
      </w:pPr>
      <w:r w:rsidRPr="00E32E81">
        <w:t>Any</w:t>
      </w:r>
      <w:r w:rsidRPr="00E32E81">
        <w:rPr>
          <w:spacing w:val="2"/>
        </w:rPr>
        <w:t xml:space="preserve"> </w:t>
      </w:r>
      <w:r w:rsidRPr="00E32E81">
        <w:rPr>
          <w:spacing w:val="-2"/>
        </w:rPr>
        <w:t>non-PTSO</w:t>
      </w:r>
      <w:r w:rsidRPr="00E32E81">
        <w:rPr>
          <w:spacing w:val="4"/>
        </w:rPr>
        <w:t xml:space="preserve"> </w:t>
      </w:r>
      <w:r w:rsidRPr="00E32E81">
        <w:rPr>
          <w:spacing w:val="-1"/>
        </w:rPr>
        <w:t>material</w:t>
      </w:r>
      <w:r w:rsidRPr="00E32E81">
        <w:rPr>
          <w:spacing w:val="3"/>
        </w:rPr>
        <w:t xml:space="preserve"> </w:t>
      </w:r>
      <w:r w:rsidRPr="00E32E81">
        <w:t>to</w:t>
      </w:r>
      <w:r w:rsidRPr="00E32E81">
        <w:rPr>
          <w:spacing w:val="-1"/>
        </w:rPr>
        <w:t xml:space="preserve"> </w:t>
      </w:r>
      <w:r w:rsidRPr="00E32E81">
        <w:rPr>
          <w:spacing w:val="-2"/>
        </w:rPr>
        <w:t>be</w:t>
      </w:r>
      <w:r w:rsidRPr="00E32E81">
        <w:rPr>
          <w:spacing w:val="5"/>
        </w:rPr>
        <w:t xml:space="preserve"> </w:t>
      </w:r>
      <w:r w:rsidRPr="00E32E81">
        <w:rPr>
          <w:spacing w:val="-2"/>
        </w:rPr>
        <w:t>distributed</w:t>
      </w:r>
      <w:r w:rsidRPr="00E32E81">
        <w:rPr>
          <w:spacing w:val="6"/>
        </w:rPr>
        <w:t xml:space="preserve"> </w:t>
      </w:r>
      <w:r w:rsidRPr="00E32E81">
        <w:t>at</w:t>
      </w:r>
      <w:r w:rsidRPr="00E32E81">
        <w:rPr>
          <w:spacing w:val="5"/>
        </w:rPr>
        <w:t xml:space="preserve"> </w:t>
      </w:r>
      <w:r w:rsidRPr="00E32E81">
        <w:rPr>
          <w:spacing w:val="-2"/>
        </w:rPr>
        <w:t>an</w:t>
      </w:r>
      <w:r w:rsidRPr="00E32E81">
        <w:rPr>
          <w:spacing w:val="4"/>
        </w:rPr>
        <w:t xml:space="preserve"> </w:t>
      </w:r>
      <w:r w:rsidRPr="00E32E81">
        <w:rPr>
          <w:spacing w:val="-2"/>
        </w:rPr>
        <w:t>organization</w:t>
      </w:r>
      <w:r w:rsidRPr="00E32E81">
        <w:rPr>
          <w:spacing w:val="5"/>
        </w:rPr>
        <w:t xml:space="preserve"> </w:t>
      </w:r>
      <w:r w:rsidRPr="00E32E81">
        <w:rPr>
          <w:spacing w:val="-2"/>
        </w:rPr>
        <w:t>meeting</w:t>
      </w:r>
      <w:r w:rsidRPr="00E32E81">
        <w:rPr>
          <w:spacing w:val="1"/>
        </w:rPr>
        <w:t xml:space="preserve"> </w:t>
      </w:r>
      <w:r w:rsidRPr="00E32E81">
        <w:rPr>
          <w:spacing w:val="-1"/>
        </w:rPr>
        <w:t>must</w:t>
      </w:r>
      <w:r w:rsidRPr="00E32E81">
        <w:rPr>
          <w:spacing w:val="4"/>
        </w:rPr>
        <w:t xml:space="preserve"> </w:t>
      </w:r>
      <w:r w:rsidRPr="00E32E81">
        <w:rPr>
          <w:spacing w:val="-2"/>
        </w:rPr>
        <w:t>be</w:t>
      </w:r>
      <w:r w:rsidRPr="00E32E81">
        <w:rPr>
          <w:spacing w:val="6"/>
        </w:rPr>
        <w:t xml:space="preserve"> </w:t>
      </w:r>
      <w:r w:rsidRPr="00E32E81">
        <w:rPr>
          <w:spacing w:val="-2"/>
        </w:rPr>
        <w:t>approved</w:t>
      </w:r>
      <w:r w:rsidRPr="00E32E81">
        <w:rPr>
          <w:spacing w:val="6"/>
        </w:rPr>
        <w:t xml:space="preserve"> </w:t>
      </w:r>
      <w:r w:rsidRPr="00E32E81">
        <w:t>by</w:t>
      </w:r>
      <w:r w:rsidRPr="00E32E81">
        <w:rPr>
          <w:spacing w:val="2"/>
        </w:rPr>
        <w:t xml:space="preserve"> </w:t>
      </w:r>
      <w:r w:rsidRPr="00E32E81">
        <w:rPr>
          <w:spacing w:val="-2"/>
        </w:rPr>
        <w:t>the</w:t>
      </w:r>
      <w:r w:rsidRPr="00E32E81">
        <w:rPr>
          <w:spacing w:val="69"/>
          <w:w w:val="101"/>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1"/>
        </w:rPr>
        <w:t>Directors</w:t>
      </w:r>
      <w:r w:rsidRPr="00E32E81">
        <w:t xml:space="preserve"> </w:t>
      </w:r>
      <w:r w:rsidRPr="00E32E81">
        <w:rPr>
          <w:spacing w:val="-1"/>
        </w:rPr>
        <w:t>prior</w:t>
      </w:r>
      <w:r w:rsidRPr="00E32E81">
        <w:rPr>
          <w:spacing w:val="4"/>
        </w:rPr>
        <w:t xml:space="preserve"> </w:t>
      </w:r>
      <w:r w:rsidRPr="00E32E81">
        <w:t>to</w:t>
      </w:r>
      <w:r w:rsidRPr="00E32E81">
        <w:rPr>
          <w:spacing w:val="4"/>
        </w:rPr>
        <w:t xml:space="preserve"> </w:t>
      </w:r>
      <w:r w:rsidRPr="00E32E81">
        <w:rPr>
          <w:spacing w:val="-2"/>
        </w:rPr>
        <w:t>the</w:t>
      </w:r>
      <w:r w:rsidRPr="00E32E81">
        <w:rPr>
          <w:spacing w:val="6"/>
        </w:rPr>
        <w:t xml:space="preserve"> </w:t>
      </w:r>
      <w:r w:rsidRPr="00E32E81">
        <w:rPr>
          <w:spacing w:val="-2"/>
        </w:rPr>
        <w:t>meeting.</w:t>
      </w:r>
    </w:p>
    <w:p w:rsidR="002F745A" w:rsidRPr="00E32E81" w:rsidRDefault="002F745A">
      <w:pPr>
        <w:spacing w:before="11"/>
        <w:rPr>
          <w:rFonts w:ascii="Verdana" w:eastAsia="Verdana" w:hAnsi="Verdana" w:cs="Verdana"/>
          <w:sz w:val="18"/>
          <w:szCs w:val="18"/>
        </w:rPr>
      </w:pPr>
    </w:p>
    <w:p w:rsidR="002F745A" w:rsidRPr="00E32E81" w:rsidRDefault="00811A88">
      <w:pPr>
        <w:pStyle w:val="BodyText"/>
        <w:numPr>
          <w:ilvl w:val="0"/>
          <w:numId w:val="6"/>
        </w:numPr>
        <w:tabs>
          <w:tab w:val="left" w:pos="405"/>
        </w:tabs>
        <w:spacing w:line="279" w:lineRule="auto"/>
        <w:ind w:right="262" w:firstLine="0"/>
      </w:pPr>
      <w:r w:rsidRPr="00E32E81">
        <w:rPr>
          <w:spacing w:val="-1"/>
        </w:rPr>
        <w:t>Each</w:t>
      </w:r>
      <w:r w:rsidRPr="00E32E81">
        <w:rPr>
          <w:spacing w:val="4"/>
        </w:rPr>
        <w:t xml:space="preserve"> </w:t>
      </w:r>
      <w:r w:rsidRPr="00E32E81">
        <w:rPr>
          <w:spacing w:val="-1"/>
        </w:rPr>
        <w:t xml:space="preserve">officer </w:t>
      </w:r>
      <w:r w:rsidRPr="00E32E81">
        <w:rPr>
          <w:spacing w:val="-2"/>
        </w:rPr>
        <w:t>and</w:t>
      </w:r>
      <w:r w:rsidRPr="00E32E81">
        <w:rPr>
          <w:spacing w:val="6"/>
        </w:rPr>
        <w:t xml:space="preserve"> </w:t>
      </w:r>
      <w:r w:rsidRPr="00E32E81">
        <w:rPr>
          <w:spacing w:val="-2"/>
        </w:rPr>
        <w:t>chairperson</w:t>
      </w:r>
      <w:r w:rsidRPr="00E32E81">
        <w:rPr>
          <w:spacing w:val="4"/>
        </w:rPr>
        <w:t xml:space="preserve"> </w:t>
      </w:r>
      <w:r w:rsidRPr="00E32E81">
        <w:rPr>
          <w:spacing w:val="-2"/>
        </w:rPr>
        <w:t>shall</w:t>
      </w:r>
      <w:r w:rsidRPr="00E32E81">
        <w:rPr>
          <w:spacing w:val="2"/>
        </w:rPr>
        <w:t xml:space="preserve"> </w:t>
      </w:r>
      <w:r w:rsidRPr="00E32E81">
        <w:t>be</w:t>
      </w:r>
      <w:r w:rsidRPr="00E32E81">
        <w:rPr>
          <w:spacing w:val="6"/>
        </w:rPr>
        <w:t xml:space="preserve"> </w:t>
      </w:r>
      <w:r w:rsidRPr="00E32E81">
        <w:rPr>
          <w:spacing w:val="-2"/>
        </w:rPr>
        <w:t>responsible</w:t>
      </w:r>
      <w:r w:rsidRPr="00E32E81">
        <w:rPr>
          <w:spacing w:val="6"/>
        </w:rPr>
        <w:t xml:space="preserve"> </w:t>
      </w:r>
      <w:r w:rsidRPr="00E32E81">
        <w:rPr>
          <w:spacing w:val="-1"/>
        </w:rPr>
        <w:t>for</w:t>
      </w:r>
      <w:r w:rsidRPr="00E32E81">
        <w:rPr>
          <w:spacing w:val="4"/>
        </w:rPr>
        <w:t xml:space="preserve"> </w:t>
      </w:r>
      <w:r w:rsidRPr="00E32E81">
        <w:rPr>
          <w:spacing w:val="-1"/>
        </w:rPr>
        <w:t>keeping</w:t>
      </w:r>
      <w:r w:rsidRPr="00E32E81">
        <w:rPr>
          <w:spacing w:val="2"/>
        </w:rPr>
        <w:t xml:space="preserve"> </w:t>
      </w:r>
      <w:r w:rsidRPr="00E32E81">
        <w:t>an</w:t>
      </w:r>
      <w:r w:rsidRPr="00E32E81">
        <w:rPr>
          <w:spacing w:val="4"/>
        </w:rPr>
        <w:t xml:space="preserve"> </w:t>
      </w:r>
      <w:r w:rsidRPr="00E32E81">
        <w:rPr>
          <w:spacing w:val="-2"/>
        </w:rPr>
        <w:t>up-to-date</w:t>
      </w:r>
      <w:r w:rsidRPr="00E32E81">
        <w:rPr>
          <w:spacing w:val="6"/>
        </w:rPr>
        <w:t xml:space="preserve"> </w:t>
      </w:r>
      <w:r w:rsidRPr="00E32E81">
        <w:rPr>
          <w:spacing w:val="-2"/>
        </w:rPr>
        <w:t>procedure</w:t>
      </w:r>
      <w:r w:rsidRPr="00E32E81">
        <w:rPr>
          <w:spacing w:val="2"/>
        </w:rPr>
        <w:t xml:space="preserve"> </w:t>
      </w:r>
      <w:r w:rsidRPr="00E32E81">
        <w:t>book</w:t>
      </w:r>
      <w:r w:rsidRPr="00E32E81">
        <w:rPr>
          <w:spacing w:val="3"/>
        </w:rPr>
        <w:t xml:space="preserve"> </w:t>
      </w:r>
      <w:r w:rsidRPr="00E32E81">
        <w:rPr>
          <w:spacing w:val="-2"/>
        </w:rPr>
        <w:t>and</w:t>
      </w:r>
      <w:r w:rsidRPr="00E32E81">
        <w:rPr>
          <w:spacing w:val="6"/>
        </w:rPr>
        <w:t xml:space="preserve"> </w:t>
      </w:r>
      <w:r w:rsidRPr="00E32E81">
        <w:rPr>
          <w:spacing w:val="-1"/>
        </w:rPr>
        <w:t>for</w:t>
      </w:r>
      <w:r w:rsidRPr="00E32E81">
        <w:rPr>
          <w:spacing w:val="75"/>
          <w:w w:val="101"/>
        </w:rPr>
        <w:t xml:space="preserve"> </w:t>
      </w:r>
      <w:r w:rsidRPr="00E32E81">
        <w:rPr>
          <w:spacing w:val="-1"/>
        </w:rPr>
        <w:t>turning</w:t>
      </w:r>
      <w:r w:rsidRPr="00E32E81">
        <w:rPr>
          <w:spacing w:val="4"/>
        </w:rPr>
        <w:t xml:space="preserve"> </w:t>
      </w:r>
      <w:r w:rsidRPr="00E32E81">
        <w:rPr>
          <w:spacing w:val="-1"/>
        </w:rPr>
        <w:t>it</w:t>
      </w:r>
      <w:r w:rsidRPr="00E32E81">
        <w:rPr>
          <w:spacing w:val="3"/>
        </w:rPr>
        <w:t xml:space="preserve"> </w:t>
      </w:r>
      <w:r w:rsidRPr="00E32E81">
        <w:rPr>
          <w:spacing w:val="-2"/>
        </w:rPr>
        <w:t>over</w:t>
      </w:r>
      <w:r w:rsidRPr="00E32E81">
        <w:rPr>
          <w:spacing w:val="2"/>
        </w:rPr>
        <w:t xml:space="preserve"> </w:t>
      </w:r>
      <w:r w:rsidRPr="00E32E81">
        <w:t>to</w:t>
      </w:r>
      <w:r w:rsidRPr="00E32E81">
        <w:rPr>
          <w:spacing w:val="3"/>
        </w:rPr>
        <w:t xml:space="preserve"> </w:t>
      </w:r>
      <w:r w:rsidRPr="00E32E81">
        <w:rPr>
          <w:spacing w:val="-2"/>
        </w:rPr>
        <w:t>the</w:t>
      </w:r>
      <w:r w:rsidRPr="00E32E81">
        <w:rPr>
          <w:spacing w:val="5"/>
        </w:rPr>
        <w:t xml:space="preserve"> </w:t>
      </w:r>
      <w:r w:rsidRPr="00E32E81">
        <w:rPr>
          <w:spacing w:val="-2"/>
        </w:rPr>
        <w:t>incoming</w:t>
      </w:r>
      <w:r w:rsidRPr="00E32E81">
        <w:rPr>
          <w:spacing w:val="4"/>
        </w:rPr>
        <w:t xml:space="preserve"> </w:t>
      </w:r>
      <w:r w:rsidRPr="00E32E81">
        <w:rPr>
          <w:spacing w:val="-1"/>
        </w:rPr>
        <w:t>officer</w:t>
      </w:r>
      <w:r w:rsidRPr="00E32E81">
        <w:rPr>
          <w:spacing w:val="2"/>
        </w:rPr>
        <w:t xml:space="preserve"> </w:t>
      </w:r>
      <w:r w:rsidRPr="00E32E81">
        <w:t>or</w:t>
      </w:r>
      <w:r w:rsidRPr="00E32E81">
        <w:rPr>
          <w:spacing w:val="-3"/>
        </w:rPr>
        <w:t xml:space="preserve"> </w:t>
      </w:r>
      <w:r w:rsidRPr="00E32E81">
        <w:rPr>
          <w:spacing w:val="-1"/>
        </w:rPr>
        <w:t>chairperson</w:t>
      </w:r>
      <w:r w:rsidRPr="00E32E81">
        <w:rPr>
          <w:spacing w:val="-2"/>
        </w:rPr>
        <w:t xml:space="preserve"> </w:t>
      </w:r>
      <w:r w:rsidRPr="00E32E81">
        <w:t>at</w:t>
      </w:r>
      <w:r w:rsidRPr="00E32E81">
        <w:rPr>
          <w:spacing w:val="3"/>
        </w:rPr>
        <w:t xml:space="preserve"> </w:t>
      </w:r>
      <w:r w:rsidRPr="00E32E81">
        <w:rPr>
          <w:spacing w:val="-2"/>
        </w:rPr>
        <w:t>the</w:t>
      </w:r>
      <w:r w:rsidRPr="00E32E81">
        <w:rPr>
          <w:spacing w:val="4"/>
        </w:rPr>
        <w:t xml:space="preserve"> </w:t>
      </w:r>
      <w:r w:rsidRPr="00E32E81">
        <w:rPr>
          <w:spacing w:val="-2"/>
        </w:rPr>
        <w:t>end</w:t>
      </w:r>
      <w:r w:rsidRPr="00E32E81">
        <w:rPr>
          <w:spacing w:val="5"/>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2"/>
        </w:rPr>
        <w:t>term</w:t>
      </w:r>
      <w:r w:rsidRPr="00E32E81">
        <w:rPr>
          <w:spacing w:val="3"/>
        </w:rPr>
        <w:t xml:space="preserve"> </w:t>
      </w:r>
      <w:r w:rsidRPr="00E32E81">
        <w:t>of</w:t>
      </w:r>
      <w:r w:rsidRPr="00E32E81">
        <w:rPr>
          <w:spacing w:val="1"/>
        </w:rPr>
        <w:t xml:space="preserve"> </w:t>
      </w:r>
      <w:r w:rsidRPr="00E32E81">
        <w:rPr>
          <w:spacing w:val="-2"/>
        </w:rPr>
        <w:t>office.</w:t>
      </w:r>
    </w:p>
    <w:p w:rsidR="002F745A" w:rsidRPr="00E32E81" w:rsidRDefault="002F745A">
      <w:pPr>
        <w:spacing w:before="8"/>
        <w:rPr>
          <w:rFonts w:ascii="Verdana" w:eastAsia="Verdana" w:hAnsi="Verdana" w:cs="Verdana"/>
          <w:sz w:val="18"/>
          <w:szCs w:val="18"/>
        </w:rPr>
      </w:pPr>
    </w:p>
    <w:p w:rsidR="002F745A" w:rsidRPr="00E32E81" w:rsidRDefault="00811A88">
      <w:pPr>
        <w:pStyle w:val="BodyText"/>
        <w:numPr>
          <w:ilvl w:val="0"/>
          <w:numId w:val="6"/>
        </w:numPr>
        <w:tabs>
          <w:tab w:val="left" w:pos="405"/>
        </w:tabs>
        <w:spacing w:line="273" w:lineRule="auto"/>
        <w:ind w:right="438" w:firstLine="0"/>
      </w:pPr>
      <w:r w:rsidRPr="00E32E81">
        <w:rPr>
          <w:spacing w:val="-1"/>
        </w:rPr>
        <w:t>The</w:t>
      </w:r>
      <w:r w:rsidRPr="00E32E81">
        <w:t xml:space="preserve"> </w:t>
      </w:r>
      <w:r w:rsidRPr="00E32E81">
        <w:rPr>
          <w:spacing w:val="-1"/>
        </w:rPr>
        <w:t>Chair,</w:t>
      </w:r>
      <w:r w:rsidRPr="00E32E81">
        <w:rPr>
          <w:spacing w:val="5"/>
        </w:rPr>
        <w:t xml:space="preserve"> </w:t>
      </w:r>
      <w:r w:rsidRPr="00E32E81">
        <w:rPr>
          <w:spacing w:val="-1"/>
        </w:rPr>
        <w:t>subject</w:t>
      </w:r>
      <w:r w:rsidRPr="00E32E81">
        <w:rPr>
          <w:spacing w:val="3"/>
        </w:rPr>
        <w:t xml:space="preserve"> </w:t>
      </w:r>
      <w:r w:rsidRPr="00E32E81">
        <w:rPr>
          <w:spacing w:val="-3"/>
        </w:rPr>
        <w:t>to</w:t>
      </w:r>
      <w:r w:rsidRPr="00E32E81">
        <w:rPr>
          <w:spacing w:val="4"/>
        </w:rPr>
        <w:t xml:space="preserve"> </w:t>
      </w:r>
      <w:r w:rsidRPr="00E32E81">
        <w:rPr>
          <w:spacing w:val="-1"/>
        </w:rPr>
        <w:t>ratification</w:t>
      </w:r>
      <w:r w:rsidRPr="00E32E81">
        <w:rPr>
          <w:spacing w:val="4"/>
        </w:rPr>
        <w:t xml:space="preserve"> </w:t>
      </w:r>
      <w:r w:rsidRPr="00E32E81">
        <w:t>of</w:t>
      </w:r>
      <w:r w:rsidRPr="00E32E81">
        <w:rPr>
          <w:spacing w:val="1"/>
        </w:rPr>
        <w:t xml:space="preserve"> </w:t>
      </w:r>
      <w:r w:rsidRPr="00E32E81">
        <w:rPr>
          <w:spacing w:val="-2"/>
        </w:rPr>
        <w:t>the</w:t>
      </w:r>
      <w:r w:rsidRPr="00E32E81">
        <w:rPr>
          <w:spacing w:val="5"/>
        </w:rPr>
        <w:t xml:space="preserve"> </w:t>
      </w:r>
      <w:r w:rsidRPr="00E32E81">
        <w:rPr>
          <w:spacing w:val="-2"/>
        </w:rPr>
        <w:t>Board</w:t>
      </w:r>
      <w:r w:rsidRPr="00E32E81">
        <w:rPr>
          <w:spacing w:val="4"/>
        </w:rPr>
        <w:t xml:space="preserve"> </w:t>
      </w:r>
      <w:r w:rsidRPr="00E32E81">
        <w:t>of</w:t>
      </w:r>
      <w:r w:rsidRPr="00E32E81">
        <w:rPr>
          <w:spacing w:val="2"/>
        </w:rPr>
        <w:t xml:space="preserve"> </w:t>
      </w:r>
      <w:r w:rsidRPr="00E32E81">
        <w:rPr>
          <w:spacing w:val="-2"/>
        </w:rPr>
        <w:t>Directors,</w:t>
      </w:r>
      <w:r w:rsidRPr="00E32E81">
        <w:rPr>
          <w:spacing w:val="-1"/>
        </w:rPr>
        <w:t xml:space="preserve"> </w:t>
      </w:r>
      <w:r w:rsidRPr="00E32E81">
        <w:t>may</w:t>
      </w:r>
      <w:r w:rsidRPr="00E32E81">
        <w:rPr>
          <w:spacing w:val="2"/>
        </w:rPr>
        <w:t xml:space="preserve"> </w:t>
      </w:r>
      <w:r w:rsidRPr="00E32E81">
        <w:rPr>
          <w:spacing w:val="-2"/>
        </w:rPr>
        <w:t>appoint</w:t>
      </w:r>
      <w:r w:rsidRPr="00E32E81">
        <w:rPr>
          <w:spacing w:val="3"/>
        </w:rPr>
        <w:t xml:space="preserve"> </w:t>
      </w:r>
      <w:r w:rsidRPr="00E32E81">
        <w:rPr>
          <w:spacing w:val="-2"/>
        </w:rPr>
        <w:t>an</w:t>
      </w:r>
      <w:r w:rsidRPr="00E32E81">
        <w:rPr>
          <w:spacing w:val="4"/>
        </w:rPr>
        <w:t xml:space="preserve"> </w:t>
      </w:r>
      <w:r w:rsidRPr="00E32E81">
        <w:rPr>
          <w:spacing w:val="-1"/>
        </w:rPr>
        <w:t>assistant</w:t>
      </w:r>
      <w:r w:rsidRPr="00E32E81">
        <w:rPr>
          <w:spacing w:val="4"/>
        </w:rPr>
        <w:t xml:space="preserve"> </w:t>
      </w:r>
      <w:r w:rsidRPr="00E32E81">
        <w:rPr>
          <w:spacing w:val="-3"/>
        </w:rPr>
        <w:t>to</w:t>
      </w:r>
      <w:r w:rsidRPr="00E32E81">
        <w:rPr>
          <w:spacing w:val="3"/>
        </w:rPr>
        <w:t xml:space="preserve"> </w:t>
      </w:r>
      <w:r w:rsidRPr="00E32E81">
        <w:t>any</w:t>
      </w:r>
      <w:r w:rsidRPr="00E32E81">
        <w:rPr>
          <w:spacing w:val="2"/>
        </w:rPr>
        <w:t xml:space="preserve"> </w:t>
      </w:r>
      <w:r w:rsidRPr="00E32E81">
        <w:t>of</w:t>
      </w:r>
      <w:r w:rsidRPr="00E32E81">
        <w:rPr>
          <w:spacing w:val="1"/>
        </w:rPr>
        <w:t xml:space="preserve"> </w:t>
      </w:r>
      <w:r w:rsidRPr="00E32E81">
        <w:rPr>
          <w:spacing w:val="-2"/>
        </w:rPr>
        <w:t>the</w:t>
      </w:r>
      <w:r w:rsidRPr="00E32E81">
        <w:rPr>
          <w:spacing w:val="47"/>
          <w:w w:val="101"/>
        </w:rPr>
        <w:t xml:space="preserve"> </w:t>
      </w:r>
      <w:r w:rsidRPr="00E32E81">
        <w:rPr>
          <w:spacing w:val="-2"/>
        </w:rPr>
        <w:t>chairpersons.</w:t>
      </w:r>
      <w:r w:rsidRPr="00E32E81">
        <w:t xml:space="preserve"> </w:t>
      </w:r>
    </w:p>
    <w:p w:rsidR="002F745A" w:rsidRPr="00E32E81" w:rsidRDefault="002F745A">
      <w:pPr>
        <w:spacing w:before="1"/>
        <w:rPr>
          <w:rFonts w:ascii="Verdana" w:eastAsia="Verdana" w:hAnsi="Verdana" w:cs="Verdana"/>
          <w:sz w:val="18"/>
          <w:szCs w:val="18"/>
        </w:rPr>
      </w:pPr>
    </w:p>
    <w:p w:rsidR="002F745A" w:rsidRPr="00E32E81" w:rsidRDefault="00811A88">
      <w:pPr>
        <w:pStyle w:val="BodyText"/>
        <w:numPr>
          <w:ilvl w:val="0"/>
          <w:numId w:val="6"/>
        </w:numPr>
        <w:tabs>
          <w:tab w:val="left" w:pos="405"/>
        </w:tabs>
        <w:spacing w:line="275" w:lineRule="auto"/>
        <w:ind w:right="262" w:firstLine="0"/>
      </w:pPr>
      <w:r w:rsidRPr="00E32E81">
        <w:rPr>
          <w:spacing w:val="-1"/>
        </w:rPr>
        <w:t>The</w:t>
      </w:r>
      <w:r w:rsidRPr="00E32E81">
        <w:rPr>
          <w:spacing w:val="1"/>
        </w:rPr>
        <w:t xml:space="preserve"> </w:t>
      </w:r>
      <w:r w:rsidRPr="00E32E81">
        <w:rPr>
          <w:spacing w:val="-2"/>
        </w:rPr>
        <w:t>membership</w:t>
      </w:r>
      <w:r w:rsidRPr="00E32E81">
        <w:rPr>
          <w:spacing w:val="5"/>
        </w:rPr>
        <w:t xml:space="preserve"> </w:t>
      </w:r>
      <w:r w:rsidRPr="00E32E81">
        <w:rPr>
          <w:spacing w:val="-2"/>
        </w:rPr>
        <w:t>list/directory</w:t>
      </w:r>
      <w:r w:rsidRPr="00E32E81">
        <w:rPr>
          <w:spacing w:val="2"/>
        </w:rPr>
        <w:t xml:space="preserve"> </w:t>
      </w:r>
      <w:r w:rsidRPr="00E32E81">
        <w:t>of</w:t>
      </w:r>
      <w:r w:rsidRPr="00E32E81">
        <w:rPr>
          <w:spacing w:val="2"/>
        </w:rPr>
        <w:t xml:space="preserve"> </w:t>
      </w:r>
      <w:r w:rsidRPr="00E32E81">
        <w:rPr>
          <w:spacing w:val="-1"/>
        </w:rPr>
        <w:t>this</w:t>
      </w:r>
      <w:r w:rsidRPr="00E32E81">
        <w:rPr>
          <w:spacing w:val="6"/>
        </w:rPr>
        <w:t xml:space="preserve"> </w:t>
      </w:r>
      <w:r w:rsidRPr="00E32E81">
        <w:rPr>
          <w:spacing w:val="-2"/>
        </w:rPr>
        <w:t>PTSO</w:t>
      </w:r>
      <w:r w:rsidRPr="00E32E81">
        <w:rPr>
          <w:spacing w:val="4"/>
        </w:rPr>
        <w:t xml:space="preserve"> </w:t>
      </w:r>
      <w:r w:rsidR="00881159" w:rsidRPr="00E32E81">
        <w:rPr>
          <w:spacing w:val="-2"/>
        </w:rPr>
        <w:t xml:space="preserve">will </w:t>
      </w:r>
      <w:r w:rsidRPr="00E32E81">
        <w:rPr>
          <w:spacing w:val="-2"/>
        </w:rPr>
        <w:t>be</w:t>
      </w:r>
      <w:r w:rsidRPr="00E32E81">
        <w:rPr>
          <w:spacing w:val="1"/>
        </w:rPr>
        <w:t xml:space="preserve"> </w:t>
      </w:r>
      <w:r w:rsidRPr="00E32E81">
        <w:rPr>
          <w:spacing w:val="-1"/>
        </w:rPr>
        <w:t>for</w:t>
      </w:r>
      <w:r w:rsidRPr="00E32E81">
        <w:rPr>
          <w:spacing w:val="3"/>
        </w:rPr>
        <w:t xml:space="preserve"> </w:t>
      </w:r>
      <w:r w:rsidRPr="00E32E81">
        <w:t>the</w:t>
      </w:r>
      <w:r w:rsidRPr="00E32E81">
        <w:rPr>
          <w:spacing w:val="6"/>
        </w:rPr>
        <w:t xml:space="preserve"> </w:t>
      </w:r>
      <w:r w:rsidRPr="00E32E81">
        <w:rPr>
          <w:spacing w:val="-2"/>
        </w:rPr>
        <w:t>exclusive</w:t>
      </w:r>
      <w:r w:rsidRPr="00E32E81">
        <w:rPr>
          <w:spacing w:val="5"/>
        </w:rPr>
        <w:t xml:space="preserve"> </w:t>
      </w:r>
      <w:r w:rsidRPr="00E32E81">
        <w:rPr>
          <w:spacing w:val="-2"/>
        </w:rPr>
        <w:t>use</w:t>
      </w:r>
      <w:r w:rsidRPr="00E32E81">
        <w:rPr>
          <w:spacing w:val="1"/>
        </w:rPr>
        <w:t xml:space="preserve"> </w:t>
      </w:r>
      <w:r w:rsidRPr="00E32E81">
        <w:t>of</w:t>
      </w:r>
      <w:r w:rsidRPr="00E32E81">
        <w:rPr>
          <w:spacing w:val="2"/>
        </w:rPr>
        <w:t xml:space="preserve"> </w:t>
      </w:r>
      <w:r w:rsidRPr="00E32E81">
        <w:t>the</w:t>
      </w:r>
      <w:r w:rsidRPr="00E32E81">
        <w:rPr>
          <w:spacing w:val="5"/>
        </w:rPr>
        <w:t xml:space="preserve"> </w:t>
      </w:r>
      <w:r w:rsidRPr="00E32E81">
        <w:rPr>
          <w:spacing w:val="-2"/>
        </w:rPr>
        <w:t>organization</w:t>
      </w:r>
      <w:r w:rsidRPr="00E32E81">
        <w:rPr>
          <w:spacing w:val="5"/>
        </w:rPr>
        <w:t xml:space="preserve"> </w:t>
      </w:r>
      <w:r w:rsidRPr="00E32E81">
        <w:rPr>
          <w:spacing w:val="-2"/>
        </w:rPr>
        <w:t>and</w:t>
      </w:r>
      <w:r w:rsidRPr="00E32E81">
        <w:rPr>
          <w:spacing w:val="99"/>
          <w:w w:val="101"/>
        </w:rPr>
        <w:t xml:space="preserve"> </w:t>
      </w:r>
      <w:r w:rsidR="00881159" w:rsidRPr="00E32E81">
        <w:rPr>
          <w:spacing w:val="-2"/>
        </w:rPr>
        <w:t xml:space="preserve">will </w:t>
      </w:r>
      <w:r w:rsidRPr="00E32E81">
        <w:t>not</w:t>
      </w:r>
      <w:r w:rsidRPr="00E32E81">
        <w:rPr>
          <w:spacing w:val="-1"/>
        </w:rPr>
        <w:t xml:space="preserve"> </w:t>
      </w:r>
      <w:r w:rsidRPr="00E32E81">
        <w:t>be</w:t>
      </w:r>
      <w:r w:rsidRPr="00E32E81">
        <w:rPr>
          <w:spacing w:val="1"/>
        </w:rPr>
        <w:t xml:space="preserve"> </w:t>
      </w:r>
      <w:r w:rsidRPr="00E32E81">
        <w:rPr>
          <w:spacing w:val="-2"/>
        </w:rPr>
        <w:t>available</w:t>
      </w:r>
      <w:r w:rsidRPr="00E32E81">
        <w:rPr>
          <w:spacing w:val="6"/>
        </w:rPr>
        <w:t xml:space="preserve"> </w:t>
      </w:r>
      <w:r w:rsidRPr="00E32E81">
        <w:rPr>
          <w:spacing w:val="-1"/>
        </w:rPr>
        <w:t>for</w:t>
      </w:r>
      <w:r w:rsidRPr="00E32E81">
        <w:rPr>
          <w:spacing w:val="4"/>
        </w:rPr>
        <w:t xml:space="preserve"> </w:t>
      </w:r>
      <w:r w:rsidRPr="00E32E81">
        <w:rPr>
          <w:spacing w:val="-2"/>
        </w:rPr>
        <w:t>distribution</w:t>
      </w:r>
      <w:r w:rsidRPr="00E32E81">
        <w:rPr>
          <w:spacing w:val="4"/>
        </w:rPr>
        <w:t xml:space="preserve"> </w:t>
      </w:r>
      <w:r w:rsidRPr="00E32E81">
        <w:t>or</w:t>
      </w:r>
      <w:r w:rsidRPr="00E32E81">
        <w:rPr>
          <w:spacing w:val="4"/>
        </w:rPr>
        <w:t xml:space="preserve"> </w:t>
      </w:r>
      <w:r w:rsidRPr="00E32E81">
        <w:rPr>
          <w:spacing w:val="-2"/>
        </w:rPr>
        <w:t>purchase</w:t>
      </w:r>
      <w:r w:rsidRPr="00E32E81">
        <w:rPr>
          <w:spacing w:val="6"/>
        </w:rPr>
        <w:t xml:space="preserve"> </w:t>
      </w:r>
      <w:r w:rsidRPr="00E32E81">
        <w:t>by</w:t>
      </w:r>
      <w:r w:rsidRPr="00E32E81">
        <w:rPr>
          <w:spacing w:val="2"/>
        </w:rPr>
        <w:t xml:space="preserve"> </w:t>
      </w:r>
      <w:r w:rsidRPr="00E32E81">
        <w:rPr>
          <w:spacing w:val="-2"/>
        </w:rPr>
        <w:t>any</w:t>
      </w:r>
      <w:r w:rsidRPr="00E32E81">
        <w:rPr>
          <w:spacing w:val="3"/>
        </w:rPr>
        <w:t xml:space="preserve"> </w:t>
      </w:r>
      <w:r w:rsidRPr="00E32E81">
        <w:t>other</w:t>
      </w:r>
      <w:r w:rsidRPr="00E32E81">
        <w:rPr>
          <w:spacing w:val="3"/>
        </w:rPr>
        <w:t xml:space="preserve"> </w:t>
      </w:r>
      <w:r w:rsidRPr="00E32E81">
        <w:rPr>
          <w:spacing w:val="-2"/>
        </w:rPr>
        <w:t>organization</w:t>
      </w:r>
      <w:r w:rsidRPr="00E32E81">
        <w:rPr>
          <w:spacing w:val="5"/>
        </w:rPr>
        <w:t xml:space="preserve"> </w:t>
      </w:r>
      <w:r w:rsidRPr="00E32E81">
        <w:t>or</w:t>
      </w:r>
      <w:r w:rsidRPr="00E32E81">
        <w:rPr>
          <w:spacing w:val="3"/>
        </w:rPr>
        <w:t xml:space="preserve"> </w:t>
      </w:r>
      <w:r w:rsidRPr="00E32E81">
        <w:rPr>
          <w:spacing w:val="-2"/>
        </w:rPr>
        <w:t>commercial</w:t>
      </w:r>
      <w:r w:rsidRPr="00E32E81">
        <w:rPr>
          <w:spacing w:val="3"/>
        </w:rPr>
        <w:t xml:space="preserve"> </w:t>
      </w:r>
      <w:r w:rsidRPr="00E32E81">
        <w:rPr>
          <w:spacing w:val="-1"/>
        </w:rPr>
        <w:t>entity.</w:t>
      </w:r>
      <w:r w:rsidRPr="00E32E81">
        <w:rPr>
          <w:spacing w:val="5"/>
        </w:rPr>
        <w:t xml:space="preserve"> </w:t>
      </w:r>
      <w:r w:rsidRPr="00E32E81">
        <w:rPr>
          <w:spacing w:val="-3"/>
        </w:rPr>
        <w:t>The</w:t>
      </w:r>
      <w:r w:rsidRPr="00E32E81">
        <w:rPr>
          <w:spacing w:val="93"/>
          <w:w w:val="101"/>
        </w:rPr>
        <w:t xml:space="preserve"> </w:t>
      </w:r>
      <w:r w:rsidRPr="00E32E81">
        <w:rPr>
          <w:spacing w:val="-2"/>
        </w:rPr>
        <w:t>membership</w:t>
      </w:r>
      <w:r w:rsidRPr="00E32E81">
        <w:rPr>
          <w:spacing w:val="6"/>
        </w:rPr>
        <w:t xml:space="preserve"> </w:t>
      </w:r>
      <w:r w:rsidRPr="00E32E81">
        <w:rPr>
          <w:spacing w:val="-1"/>
        </w:rPr>
        <w:t>list</w:t>
      </w:r>
      <w:r w:rsidRPr="00E32E81">
        <w:rPr>
          <w:spacing w:val="6"/>
        </w:rPr>
        <w:t xml:space="preserve"> </w:t>
      </w:r>
      <w:r w:rsidRPr="00E32E81">
        <w:rPr>
          <w:spacing w:val="-2"/>
        </w:rPr>
        <w:t>includes</w:t>
      </w:r>
      <w:r w:rsidRPr="00E32E81">
        <w:rPr>
          <w:spacing w:val="6"/>
        </w:rPr>
        <w:t xml:space="preserve"> </w:t>
      </w:r>
      <w:r w:rsidRPr="00E32E81">
        <w:rPr>
          <w:spacing w:val="-3"/>
        </w:rPr>
        <w:t>names,</w:t>
      </w:r>
      <w:r w:rsidRPr="00E32E81">
        <w:rPr>
          <w:spacing w:val="7"/>
        </w:rPr>
        <w:t xml:space="preserve"> </w:t>
      </w:r>
      <w:r w:rsidRPr="00E32E81">
        <w:rPr>
          <w:spacing w:val="-2"/>
        </w:rPr>
        <w:t>addresses,</w:t>
      </w:r>
      <w:r w:rsidRPr="00E32E81">
        <w:rPr>
          <w:spacing w:val="1"/>
        </w:rPr>
        <w:t xml:space="preserve"> </w:t>
      </w:r>
      <w:r w:rsidRPr="00E32E81">
        <w:rPr>
          <w:spacing w:val="-2"/>
        </w:rPr>
        <w:t>contact</w:t>
      </w:r>
      <w:r w:rsidRPr="00E32E81">
        <w:rPr>
          <w:spacing w:val="6"/>
        </w:rPr>
        <w:t xml:space="preserve"> </w:t>
      </w:r>
      <w:r w:rsidRPr="00E32E81">
        <w:rPr>
          <w:spacing w:val="-1"/>
        </w:rPr>
        <w:t>information,</w:t>
      </w:r>
      <w:r w:rsidRPr="00E32E81">
        <w:rPr>
          <w:spacing w:val="1"/>
        </w:rPr>
        <w:t xml:space="preserve"> </w:t>
      </w:r>
      <w:r w:rsidRPr="00E32E81">
        <w:rPr>
          <w:spacing w:val="-1"/>
        </w:rPr>
        <w:t>etc.</w:t>
      </w:r>
      <w:r w:rsidRPr="00E32E81">
        <w:rPr>
          <w:spacing w:val="7"/>
        </w:rPr>
        <w:t xml:space="preserve"> </w:t>
      </w:r>
      <w:r w:rsidRPr="00E32E81">
        <w:t>to</w:t>
      </w:r>
      <w:r w:rsidRPr="00E32E81">
        <w:rPr>
          <w:spacing w:val="5"/>
        </w:rPr>
        <w:t xml:space="preserve"> </w:t>
      </w:r>
      <w:r w:rsidRPr="00E32E81">
        <w:rPr>
          <w:spacing w:val="-2"/>
        </w:rPr>
        <w:t>facilitate</w:t>
      </w:r>
      <w:r w:rsidRPr="00E32E81">
        <w:rPr>
          <w:spacing w:val="2"/>
        </w:rPr>
        <w:t xml:space="preserve"> </w:t>
      </w:r>
      <w:r w:rsidRPr="00E32E81">
        <w:rPr>
          <w:spacing w:val="-2"/>
        </w:rPr>
        <w:t>meeting</w:t>
      </w:r>
      <w:r w:rsidRPr="00E32E81">
        <w:rPr>
          <w:spacing w:val="7"/>
        </w:rPr>
        <w:t xml:space="preserve"> </w:t>
      </w:r>
      <w:r w:rsidRPr="00E32E81">
        <w:rPr>
          <w:spacing w:val="-2"/>
        </w:rPr>
        <w:t>the</w:t>
      </w:r>
      <w:r w:rsidRPr="00E32E81">
        <w:rPr>
          <w:spacing w:val="7"/>
        </w:rPr>
        <w:t xml:space="preserve"> </w:t>
      </w:r>
      <w:r w:rsidRPr="00E32E81">
        <w:rPr>
          <w:spacing w:val="-1"/>
        </w:rPr>
        <w:t>goals</w:t>
      </w:r>
      <w:r w:rsidRPr="00E32E81">
        <w:rPr>
          <w:spacing w:val="5"/>
        </w:rPr>
        <w:t xml:space="preserve"> </w:t>
      </w:r>
      <w:r w:rsidRPr="00E32E81">
        <w:t>of</w:t>
      </w:r>
      <w:r w:rsidRPr="00E32E81">
        <w:rPr>
          <w:spacing w:val="101"/>
          <w:w w:val="101"/>
        </w:rPr>
        <w:t xml:space="preserve"> </w:t>
      </w:r>
      <w:r w:rsidRPr="00E32E81">
        <w:t>the</w:t>
      </w:r>
      <w:r w:rsidRPr="00E32E81">
        <w:rPr>
          <w:spacing w:val="4"/>
        </w:rPr>
        <w:t xml:space="preserve"> </w:t>
      </w:r>
      <w:r w:rsidRPr="00E32E81">
        <w:rPr>
          <w:spacing w:val="-2"/>
        </w:rPr>
        <w:t>PTSO</w:t>
      </w:r>
      <w:r w:rsidRPr="00E32E81">
        <w:rPr>
          <w:spacing w:val="3"/>
        </w:rPr>
        <w:t xml:space="preserve"> </w:t>
      </w:r>
      <w:r w:rsidRPr="00E32E81">
        <w:rPr>
          <w:spacing w:val="-2"/>
        </w:rPr>
        <w:t>as</w:t>
      </w:r>
      <w:r w:rsidRPr="00E32E81">
        <w:rPr>
          <w:spacing w:val="4"/>
        </w:rPr>
        <w:t xml:space="preserve"> </w:t>
      </w:r>
      <w:r w:rsidRPr="00E32E81">
        <w:rPr>
          <w:spacing w:val="-2"/>
        </w:rPr>
        <w:t>stated</w:t>
      </w:r>
      <w:r w:rsidRPr="00E32E81">
        <w:rPr>
          <w:spacing w:val="4"/>
        </w:rPr>
        <w:t xml:space="preserve"> </w:t>
      </w:r>
      <w:r w:rsidRPr="00E32E81">
        <w:rPr>
          <w:spacing w:val="-1"/>
        </w:rPr>
        <w:t>in</w:t>
      </w:r>
      <w:r w:rsidRPr="00E32E81">
        <w:rPr>
          <w:spacing w:val="3"/>
        </w:rPr>
        <w:t xml:space="preserve"> </w:t>
      </w:r>
      <w:r w:rsidRPr="00E32E81">
        <w:rPr>
          <w:spacing w:val="-2"/>
        </w:rPr>
        <w:t>Article</w:t>
      </w:r>
      <w:r w:rsidRPr="00E32E81">
        <w:rPr>
          <w:spacing w:val="4"/>
        </w:rPr>
        <w:t xml:space="preserve"> </w:t>
      </w:r>
      <w:r w:rsidRPr="00E32E81">
        <w:rPr>
          <w:spacing w:val="-2"/>
        </w:rPr>
        <w:t>III</w:t>
      </w:r>
      <w:r w:rsidRPr="00E32E81">
        <w:rPr>
          <w:spacing w:val="3"/>
        </w:rPr>
        <w:t xml:space="preserve"> </w:t>
      </w:r>
      <w:r w:rsidRPr="00E32E81">
        <w:t>of</w:t>
      </w:r>
      <w:r w:rsidRPr="00E32E81">
        <w:rPr>
          <w:spacing w:val="1"/>
        </w:rPr>
        <w:t xml:space="preserve"> </w:t>
      </w:r>
      <w:r w:rsidRPr="00E32E81">
        <w:rPr>
          <w:spacing w:val="-2"/>
        </w:rPr>
        <w:t>the</w:t>
      </w:r>
      <w:r w:rsidRPr="00E32E81">
        <w:rPr>
          <w:spacing w:val="4"/>
        </w:rPr>
        <w:t xml:space="preserve"> </w:t>
      </w:r>
      <w:r w:rsidRPr="00E32E81">
        <w:rPr>
          <w:spacing w:val="-1"/>
        </w:rPr>
        <w:t>bylaws.</w:t>
      </w:r>
    </w:p>
    <w:p w:rsidR="00FF770A" w:rsidRPr="00E32E81" w:rsidRDefault="00FF770A" w:rsidP="00FF770A">
      <w:pPr>
        <w:pStyle w:val="ListParagraph"/>
        <w:rPr>
          <w:rFonts w:ascii="Verdana" w:hAnsi="Verdana"/>
          <w:sz w:val="18"/>
          <w:szCs w:val="18"/>
        </w:rPr>
      </w:pPr>
    </w:p>
    <w:p w:rsidR="002F745A" w:rsidRPr="00E32E81" w:rsidRDefault="00811A88">
      <w:pPr>
        <w:pStyle w:val="BodyText"/>
        <w:numPr>
          <w:ilvl w:val="0"/>
          <w:numId w:val="6"/>
        </w:numPr>
        <w:tabs>
          <w:tab w:val="left" w:pos="405"/>
        </w:tabs>
        <w:spacing w:before="56"/>
        <w:ind w:left="404" w:hanging="244"/>
      </w:pPr>
      <w:r w:rsidRPr="00E32E81">
        <w:rPr>
          <w:spacing w:val="-1"/>
        </w:rPr>
        <w:t>Fiscal</w:t>
      </w:r>
      <w:r w:rsidRPr="00E32E81">
        <w:rPr>
          <w:spacing w:val="12"/>
        </w:rPr>
        <w:t xml:space="preserve"> </w:t>
      </w:r>
      <w:r w:rsidRPr="00E32E81">
        <w:rPr>
          <w:spacing w:val="-2"/>
        </w:rPr>
        <w:t>Guidelines.</w:t>
      </w:r>
    </w:p>
    <w:p w:rsidR="002F745A" w:rsidRPr="00E32E81" w:rsidRDefault="002F745A">
      <w:pPr>
        <w:rPr>
          <w:rFonts w:ascii="Verdana" w:eastAsia="Verdana" w:hAnsi="Verdana" w:cs="Verdana"/>
          <w:sz w:val="18"/>
          <w:szCs w:val="18"/>
        </w:rPr>
      </w:pPr>
    </w:p>
    <w:p w:rsidR="002F745A" w:rsidRPr="00E32E81" w:rsidRDefault="00811A88">
      <w:pPr>
        <w:pStyle w:val="BodyText"/>
        <w:numPr>
          <w:ilvl w:val="1"/>
          <w:numId w:val="6"/>
        </w:numPr>
        <w:tabs>
          <w:tab w:val="left" w:pos="400"/>
        </w:tabs>
        <w:spacing w:line="266" w:lineRule="auto"/>
        <w:ind w:right="262" w:firstLine="0"/>
      </w:pPr>
      <w:r w:rsidRPr="00E32E81">
        <w:rPr>
          <w:spacing w:val="-1"/>
        </w:rPr>
        <w:t>Fiscal</w:t>
      </w:r>
      <w:r w:rsidRPr="00E32E81">
        <w:t xml:space="preserve"> </w:t>
      </w:r>
      <w:r w:rsidRPr="00E32E81">
        <w:rPr>
          <w:spacing w:val="-2"/>
        </w:rPr>
        <w:t>Year.</w:t>
      </w:r>
      <w:r w:rsidRPr="00E32E81">
        <w:rPr>
          <w:spacing w:val="4"/>
        </w:rPr>
        <w:t xml:space="preserve"> </w:t>
      </w:r>
      <w:r w:rsidRPr="00E32E81">
        <w:rPr>
          <w:spacing w:val="-3"/>
        </w:rPr>
        <w:t>The</w:t>
      </w:r>
      <w:r w:rsidRPr="00E32E81">
        <w:rPr>
          <w:spacing w:val="4"/>
        </w:rPr>
        <w:t xml:space="preserve"> </w:t>
      </w:r>
      <w:r w:rsidRPr="00E32E81">
        <w:rPr>
          <w:spacing w:val="-2"/>
        </w:rPr>
        <w:t>fiscal</w:t>
      </w:r>
      <w:r w:rsidRPr="00E32E81">
        <w:rPr>
          <w:spacing w:val="1"/>
        </w:rPr>
        <w:t xml:space="preserve"> </w:t>
      </w:r>
      <w:r w:rsidRPr="00E32E81">
        <w:rPr>
          <w:spacing w:val="-1"/>
        </w:rPr>
        <w:t>year</w:t>
      </w:r>
      <w:r w:rsidRPr="00E32E81">
        <w:rPr>
          <w:spacing w:val="2"/>
        </w:rPr>
        <w:t xml:space="preserve"> </w:t>
      </w:r>
      <w:r w:rsidRPr="00E32E81">
        <w:rPr>
          <w:spacing w:val="-1"/>
        </w:rPr>
        <w:t>will</w:t>
      </w:r>
      <w:r w:rsidRPr="00E32E81">
        <w:rPr>
          <w:spacing w:val="1"/>
        </w:rPr>
        <w:t xml:space="preserve"> </w:t>
      </w:r>
      <w:r w:rsidRPr="00E32E81">
        <w:rPr>
          <w:spacing w:val="-1"/>
        </w:rPr>
        <w:t>begin</w:t>
      </w:r>
      <w:r w:rsidRPr="00E32E81">
        <w:rPr>
          <w:spacing w:val="3"/>
        </w:rPr>
        <w:t xml:space="preserve"> </w:t>
      </w:r>
      <w:r w:rsidRPr="00E32E81">
        <w:rPr>
          <w:spacing w:val="-2"/>
        </w:rPr>
        <w:t>August</w:t>
      </w:r>
      <w:r w:rsidRPr="00E32E81">
        <w:rPr>
          <w:spacing w:val="3"/>
        </w:rPr>
        <w:t xml:space="preserve"> </w:t>
      </w:r>
      <w:r w:rsidRPr="00E32E81">
        <w:rPr>
          <w:spacing w:val="-1"/>
        </w:rPr>
        <w:t>1</w:t>
      </w:r>
      <w:proofErr w:type="spellStart"/>
      <w:r w:rsidRPr="00E32E81">
        <w:rPr>
          <w:spacing w:val="-1"/>
          <w:position w:val="8"/>
        </w:rPr>
        <w:t>st</w:t>
      </w:r>
      <w:proofErr w:type="spellEnd"/>
      <w:r w:rsidRPr="00E32E81">
        <w:rPr>
          <w:spacing w:val="19"/>
          <w:position w:val="8"/>
        </w:rPr>
        <w:t xml:space="preserve"> </w:t>
      </w:r>
      <w:r w:rsidRPr="00E32E81">
        <w:rPr>
          <w:spacing w:val="-2"/>
        </w:rPr>
        <w:t>and</w:t>
      </w:r>
      <w:r w:rsidRPr="00E32E81">
        <w:rPr>
          <w:spacing w:val="4"/>
        </w:rPr>
        <w:t xml:space="preserve"> </w:t>
      </w:r>
      <w:r w:rsidRPr="00E32E81">
        <w:rPr>
          <w:spacing w:val="-2"/>
        </w:rPr>
        <w:t>end</w:t>
      </w:r>
      <w:r w:rsidRPr="00E32E81">
        <w:rPr>
          <w:spacing w:val="4"/>
        </w:rPr>
        <w:t xml:space="preserve"> </w:t>
      </w:r>
      <w:r w:rsidRPr="00E32E81">
        <w:rPr>
          <w:spacing w:val="-1"/>
        </w:rPr>
        <w:t>July</w:t>
      </w:r>
      <w:r w:rsidRPr="00E32E81">
        <w:rPr>
          <w:spacing w:val="1"/>
        </w:rPr>
        <w:t xml:space="preserve"> </w:t>
      </w:r>
      <w:r w:rsidRPr="00E32E81">
        <w:rPr>
          <w:spacing w:val="-1"/>
        </w:rPr>
        <w:t>31</w:t>
      </w:r>
      <w:proofErr w:type="spellStart"/>
      <w:r w:rsidRPr="00E32E81">
        <w:rPr>
          <w:spacing w:val="-1"/>
          <w:position w:val="8"/>
        </w:rPr>
        <w:t>st</w:t>
      </w:r>
      <w:proofErr w:type="spellEnd"/>
      <w:r w:rsidRPr="00E32E81">
        <w:rPr>
          <w:spacing w:val="-1"/>
        </w:rPr>
        <w:t>.</w:t>
      </w:r>
      <w:r w:rsidRPr="00E32E81">
        <w:rPr>
          <w:spacing w:val="4"/>
        </w:rPr>
        <w:t xml:space="preserve"> </w:t>
      </w:r>
      <w:r w:rsidRPr="00E32E81">
        <w:rPr>
          <w:spacing w:val="-2"/>
        </w:rPr>
        <w:t>Because</w:t>
      </w:r>
      <w:r w:rsidRPr="00E32E81">
        <w:rPr>
          <w:spacing w:val="4"/>
        </w:rPr>
        <w:t xml:space="preserve"> </w:t>
      </w:r>
      <w:r w:rsidRPr="00E32E81">
        <w:rPr>
          <w:spacing w:val="-2"/>
        </w:rPr>
        <w:t>taxes</w:t>
      </w:r>
      <w:r w:rsidRPr="00E32E81">
        <w:rPr>
          <w:spacing w:val="4"/>
        </w:rPr>
        <w:t xml:space="preserve"> </w:t>
      </w:r>
      <w:r w:rsidRPr="00E32E81">
        <w:rPr>
          <w:spacing w:val="-2"/>
        </w:rPr>
        <w:t>are</w:t>
      </w:r>
      <w:r w:rsidRPr="00E32E81">
        <w:rPr>
          <w:spacing w:val="4"/>
        </w:rPr>
        <w:t xml:space="preserve"> </w:t>
      </w:r>
      <w:r w:rsidRPr="00E32E81">
        <w:rPr>
          <w:spacing w:val="-1"/>
        </w:rPr>
        <w:t>filed</w:t>
      </w:r>
      <w:r w:rsidRPr="00E32E81">
        <w:rPr>
          <w:spacing w:val="4"/>
        </w:rPr>
        <w:t xml:space="preserve"> </w:t>
      </w:r>
      <w:r w:rsidRPr="00E32E81">
        <w:t>on</w:t>
      </w:r>
      <w:r w:rsidRPr="00E32E81">
        <w:rPr>
          <w:spacing w:val="-2"/>
        </w:rPr>
        <w:t xml:space="preserve"> </w:t>
      </w:r>
      <w:r w:rsidRPr="00E32E81">
        <w:t>a</w:t>
      </w:r>
      <w:r w:rsidRPr="00E32E81">
        <w:rPr>
          <w:spacing w:val="61"/>
          <w:w w:val="101"/>
        </w:rPr>
        <w:t xml:space="preserve"> </w:t>
      </w:r>
      <w:r w:rsidR="00881159" w:rsidRPr="00E32E81">
        <w:rPr>
          <w:spacing w:val="-1"/>
        </w:rPr>
        <w:t xml:space="preserve">Fiscal </w:t>
      </w:r>
      <w:r w:rsidRPr="00E32E81">
        <w:rPr>
          <w:spacing w:val="-1"/>
        </w:rPr>
        <w:t>year</w:t>
      </w:r>
      <w:r w:rsidRPr="00E32E81">
        <w:rPr>
          <w:spacing w:val="-2"/>
        </w:rPr>
        <w:t xml:space="preserve"> </w:t>
      </w:r>
      <w:r w:rsidRPr="00E32E81">
        <w:rPr>
          <w:spacing w:val="-1"/>
        </w:rPr>
        <w:t>basis,</w:t>
      </w:r>
      <w:r w:rsidRPr="00E32E81">
        <w:rPr>
          <w:spacing w:val="5"/>
        </w:rPr>
        <w:t xml:space="preserve"> </w:t>
      </w:r>
      <w:r w:rsidRPr="00E32E81">
        <w:rPr>
          <w:spacing w:val="-2"/>
        </w:rPr>
        <w:t>the</w:t>
      </w:r>
      <w:r w:rsidRPr="00E32E81">
        <w:t xml:space="preserve"> </w:t>
      </w:r>
      <w:r w:rsidRPr="00E32E81">
        <w:rPr>
          <w:spacing w:val="-1"/>
        </w:rPr>
        <w:t>Auditor</w:t>
      </w:r>
      <w:r w:rsidRPr="00E32E81">
        <w:rPr>
          <w:spacing w:val="3"/>
        </w:rPr>
        <w:t xml:space="preserve"> </w:t>
      </w:r>
      <w:r w:rsidRPr="00E32E81">
        <w:t>or</w:t>
      </w:r>
      <w:r w:rsidRPr="00E32E81">
        <w:rPr>
          <w:spacing w:val="3"/>
        </w:rPr>
        <w:t xml:space="preserve"> </w:t>
      </w:r>
      <w:r w:rsidRPr="00E32E81">
        <w:rPr>
          <w:spacing w:val="-1"/>
        </w:rPr>
        <w:t>Auditing</w:t>
      </w:r>
      <w:r w:rsidRPr="00E32E81">
        <w:rPr>
          <w:spacing w:val="1"/>
        </w:rPr>
        <w:t xml:space="preserve"> </w:t>
      </w:r>
      <w:r w:rsidRPr="00E32E81">
        <w:rPr>
          <w:spacing w:val="-2"/>
        </w:rPr>
        <w:t>Committee</w:t>
      </w:r>
      <w:r w:rsidRPr="00E32E81">
        <w:rPr>
          <w:spacing w:val="5"/>
        </w:rPr>
        <w:t xml:space="preserve"> </w:t>
      </w:r>
      <w:r w:rsidRPr="00E32E81">
        <w:rPr>
          <w:spacing w:val="-2"/>
        </w:rPr>
        <w:t>term</w:t>
      </w:r>
      <w:r w:rsidRPr="00E32E81">
        <w:rPr>
          <w:spacing w:val="4"/>
        </w:rPr>
        <w:t xml:space="preserve"> </w:t>
      </w:r>
      <w:r w:rsidRPr="00E32E81">
        <w:rPr>
          <w:spacing w:val="-1"/>
        </w:rPr>
        <w:t>will</w:t>
      </w:r>
      <w:r w:rsidRPr="00E32E81">
        <w:rPr>
          <w:spacing w:val="1"/>
        </w:rPr>
        <w:t xml:space="preserve"> </w:t>
      </w:r>
      <w:r w:rsidRPr="00E32E81">
        <w:rPr>
          <w:spacing w:val="-1"/>
        </w:rPr>
        <w:t>begin</w:t>
      </w:r>
      <w:r w:rsidRPr="00E32E81">
        <w:rPr>
          <w:spacing w:val="4"/>
        </w:rPr>
        <w:t xml:space="preserve"> </w:t>
      </w:r>
      <w:r w:rsidR="00881159" w:rsidRPr="00E32E81">
        <w:rPr>
          <w:spacing w:val="-1"/>
        </w:rPr>
        <w:t xml:space="preserve">August </w:t>
      </w:r>
      <w:r w:rsidRPr="00E32E81">
        <w:rPr>
          <w:spacing w:val="-3"/>
        </w:rPr>
        <w:t>1</w:t>
      </w:r>
      <w:proofErr w:type="spellStart"/>
      <w:r w:rsidRPr="00E32E81">
        <w:rPr>
          <w:spacing w:val="-3"/>
          <w:position w:val="8"/>
        </w:rPr>
        <w:t>st</w:t>
      </w:r>
      <w:proofErr w:type="spellEnd"/>
      <w:r w:rsidRPr="00E32E81">
        <w:rPr>
          <w:spacing w:val="25"/>
          <w:position w:val="8"/>
        </w:rPr>
        <w:t xml:space="preserve"> </w:t>
      </w:r>
      <w:r w:rsidRPr="00E32E81">
        <w:rPr>
          <w:spacing w:val="-2"/>
        </w:rPr>
        <w:t>and</w:t>
      </w:r>
      <w:r w:rsidRPr="00E32E81">
        <w:rPr>
          <w:spacing w:val="5"/>
        </w:rPr>
        <w:t xml:space="preserve"> </w:t>
      </w:r>
      <w:r w:rsidRPr="00E32E81">
        <w:rPr>
          <w:spacing w:val="-1"/>
        </w:rPr>
        <w:t>end</w:t>
      </w:r>
      <w:r w:rsidRPr="00E32E81">
        <w:rPr>
          <w:spacing w:val="5"/>
        </w:rPr>
        <w:t xml:space="preserve"> </w:t>
      </w:r>
      <w:r w:rsidR="00881159" w:rsidRPr="00E32E81">
        <w:rPr>
          <w:spacing w:val="-2"/>
        </w:rPr>
        <w:t xml:space="preserve">July </w:t>
      </w:r>
      <w:r w:rsidRPr="00E32E81">
        <w:rPr>
          <w:spacing w:val="-1"/>
        </w:rPr>
        <w:t>31</w:t>
      </w:r>
      <w:proofErr w:type="spellStart"/>
      <w:r w:rsidRPr="00E32E81">
        <w:rPr>
          <w:spacing w:val="-1"/>
          <w:position w:val="8"/>
        </w:rPr>
        <w:t>st</w:t>
      </w:r>
      <w:proofErr w:type="spellEnd"/>
      <w:r w:rsidRPr="00E32E81">
        <w:rPr>
          <w:spacing w:val="-1"/>
        </w:rPr>
        <w:t>.</w:t>
      </w:r>
    </w:p>
    <w:p w:rsidR="002F745A" w:rsidRPr="00E32E81" w:rsidRDefault="002F745A">
      <w:pPr>
        <w:spacing w:before="7"/>
        <w:rPr>
          <w:rFonts w:ascii="Verdana" w:eastAsia="Verdana" w:hAnsi="Verdana" w:cs="Verdana"/>
          <w:sz w:val="18"/>
          <w:szCs w:val="18"/>
        </w:rPr>
      </w:pPr>
    </w:p>
    <w:p w:rsidR="002F745A" w:rsidRPr="00E32E81" w:rsidRDefault="00811A88">
      <w:pPr>
        <w:pStyle w:val="BodyText"/>
        <w:numPr>
          <w:ilvl w:val="1"/>
          <w:numId w:val="6"/>
        </w:numPr>
        <w:tabs>
          <w:tab w:val="left" w:pos="405"/>
        </w:tabs>
        <w:spacing w:line="277" w:lineRule="auto"/>
        <w:ind w:right="262" w:firstLine="0"/>
      </w:pPr>
      <w:r w:rsidRPr="00E32E81">
        <w:rPr>
          <w:spacing w:val="-2"/>
        </w:rPr>
        <w:t>Authorized</w:t>
      </w:r>
      <w:r w:rsidRPr="00E32E81">
        <w:rPr>
          <w:spacing w:val="6"/>
        </w:rPr>
        <w:t xml:space="preserve"> </w:t>
      </w:r>
      <w:r w:rsidRPr="00E32E81">
        <w:rPr>
          <w:spacing w:val="-2"/>
        </w:rPr>
        <w:t>payments.</w:t>
      </w:r>
      <w:r w:rsidRPr="00E32E81">
        <w:rPr>
          <w:spacing w:val="7"/>
        </w:rPr>
        <w:t xml:space="preserve"> </w:t>
      </w:r>
      <w:r w:rsidRPr="00E32E81">
        <w:rPr>
          <w:spacing w:val="-1"/>
        </w:rPr>
        <w:t>The</w:t>
      </w:r>
      <w:r w:rsidRPr="00E32E81">
        <w:rPr>
          <w:spacing w:val="2"/>
        </w:rPr>
        <w:t xml:space="preserve"> </w:t>
      </w:r>
      <w:r w:rsidRPr="00E32E81">
        <w:rPr>
          <w:spacing w:val="-2"/>
        </w:rPr>
        <w:t>Board</w:t>
      </w:r>
      <w:r w:rsidRPr="00E32E81">
        <w:rPr>
          <w:spacing w:val="7"/>
        </w:rPr>
        <w:t xml:space="preserve"> </w:t>
      </w:r>
      <w:r w:rsidRPr="00E32E81">
        <w:t>of</w:t>
      </w:r>
      <w:r w:rsidRPr="00E32E81">
        <w:rPr>
          <w:spacing w:val="3"/>
        </w:rPr>
        <w:t xml:space="preserve"> </w:t>
      </w:r>
      <w:r w:rsidRPr="00E32E81">
        <w:rPr>
          <w:spacing w:val="-2"/>
        </w:rPr>
        <w:t>Directors</w:t>
      </w:r>
      <w:r w:rsidRPr="00E32E81">
        <w:rPr>
          <w:spacing w:val="7"/>
        </w:rPr>
        <w:t xml:space="preserve"> </w:t>
      </w:r>
      <w:r w:rsidRPr="00E32E81">
        <w:t>may</w:t>
      </w:r>
      <w:r w:rsidRPr="00E32E81">
        <w:rPr>
          <w:spacing w:val="-2"/>
        </w:rPr>
        <w:t xml:space="preserve"> </w:t>
      </w:r>
      <w:r w:rsidRPr="00E32E81">
        <w:rPr>
          <w:spacing w:val="-1"/>
        </w:rPr>
        <w:t>authorize</w:t>
      </w:r>
      <w:r w:rsidRPr="00E32E81">
        <w:rPr>
          <w:spacing w:val="7"/>
        </w:rPr>
        <w:t xml:space="preserve"> </w:t>
      </w:r>
      <w:r w:rsidRPr="00E32E81">
        <w:rPr>
          <w:spacing w:val="-2"/>
        </w:rPr>
        <w:t>the</w:t>
      </w:r>
      <w:r w:rsidRPr="00E32E81">
        <w:rPr>
          <w:spacing w:val="2"/>
        </w:rPr>
        <w:t xml:space="preserve"> </w:t>
      </w:r>
      <w:r w:rsidRPr="00E32E81">
        <w:rPr>
          <w:spacing w:val="-2"/>
        </w:rPr>
        <w:t>payment</w:t>
      </w:r>
      <w:r w:rsidRPr="00E32E81">
        <w:rPr>
          <w:spacing w:val="6"/>
        </w:rPr>
        <w:t xml:space="preserve"> </w:t>
      </w:r>
      <w:r w:rsidRPr="00E32E81">
        <w:t>of</w:t>
      </w:r>
      <w:r w:rsidRPr="00E32E81">
        <w:rPr>
          <w:spacing w:val="3"/>
        </w:rPr>
        <w:t xml:space="preserve"> </w:t>
      </w:r>
      <w:r w:rsidRPr="00E32E81">
        <w:rPr>
          <w:spacing w:val="-1"/>
        </w:rPr>
        <w:t>other</w:t>
      </w:r>
      <w:r w:rsidRPr="00E32E81">
        <w:rPr>
          <w:spacing w:val="5"/>
        </w:rPr>
        <w:t xml:space="preserve"> </w:t>
      </w:r>
      <w:r w:rsidRPr="00E32E81">
        <w:rPr>
          <w:spacing w:val="-2"/>
        </w:rPr>
        <w:t>unbudgeted</w:t>
      </w:r>
      <w:r w:rsidRPr="00E32E81">
        <w:rPr>
          <w:spacing w:val="65"/>
          <w:w w:val="101"/>
        </w:rPr>
        <w:t xml:space="preserve"> </w:t>
      </w:r>
      <w:r w:rsidRPr="00E32E81">
        <w:rPr>
          <w:spacing w:val="-2"/>
        </w:rPr>
        <w:t>organization</w:t>
      </w:r>
      <w:r w:rsidRPr="00E32E81">
        <w:rPr>
          <w:spacing w:val="4"/>
        </w:rPr>
        <w:t xml:space="preserve"> </w:t>
      </w:r>
      <w:r w:rsidRPr="00E32E81">
        <w:rPr>
          <w:spacing w:val="-1"/>
        </w:rPr>
        <w:t>bills</w:t>
      </w:r>
      <w:r w:rsidRPr="00E32E81">
        <w:rPr>
          <w:spacing w:val="6"/>
        </w:rPr>
        <w:t xml:space="preserve"> </w:t>
      </w:r>
      <w:r w:rsidRPr="00E32E81">
        <w:t>not</w:t>
      </w:r>
      <w:r w:rsidRPr="00E32E81">
        <w:rPr>
          <w:spacing w:val="5"/>
        </w:rPr>
        <w:t xml:space="preserve"> </w:t>
      </w:r>
      <w:r w:rsidRPr="00E32E81">
        <w:t>to</w:t>
      </w:r>
      <w:r w:rsidRPr="00E32E81">
        <w:rPr>
          <w:spacing w:val="-1"/>
        </w:rPr>
        <w:t xml:space="preserve"> </w:t>
      </w:r>
      <w:r w:rsidRPr="00E32E81">
        <w:rPr>
          <w:spacing w:val="-2"/>
        </w:rPr>
        <w:t>exceed</w:t>
      </w:r>
      <w:r w:rsidRPr="00E32E81">
        <w:rPr>
          <w:spacing w:val="2"/>
        </w:rPr>
        <w:t xml:space="preserve"> </w:t>
      </w:r>
      <w:r w:rsidRPr="00E32E81">
        <w:t>a</w:t>
      </w:r>
      <w:r w:rsidRPr="00E32E81">
        <w:rPr>
          <w:spacing w:val="6"/>
        </w:rPr>
        <w:t xml:space="preserve"> </w:t>
      </w:r>
      <w:r w:rsidRPr="00E32E81">
        <w:rPr>
          <w:spacing w:val="-1"/>
        </w:rPr>
        <w:t>cumulative</w:t>
      </w:r>
      <w:r w:rsidRPr="00E32E81">
        <w:rPr>
          <w:spacing w:val="1"/>
        </w:rPr>
        <w:t xml:space="preserve"> </w:t>
      </w:r>
      <w:r w:rsidRPr="00E32E81">
        <w:t>total</w:t>
      </w:r>
      <w:r w:rsidRPr="00E32E81">
        <w:rPr>
          <w:spacing w:val="3"/>
        </w:rPr>
        <w:t xml:space="preserve"> </w:t>
      </w:r>
      <w:r w:rsidRPr="00E32E81">
        <w:t>of</w:t>
      </w:r>
      <w:r w:rsidRPr="00E32E81">
        <w:rPr>
          <w:spacing w:val="-3"/>
        </w:rPr>
        <w:t xml:space="preserve"> </w:t>
      </w:r>
      <w:r w:rsidRPr="00E32E81">
        <w:rPr>
          <w:spacing w:val="-1"/>
        </w:rPr>
        <w:t>seven</w:t>
      </w:r>
      <w:r w:rsidRPr="00E32E81">
        <w:rPr>
          <w:spacing w:val="5"/>
        </w:rPr>
        <w:t xml:space="preserve"> </w:t>
      </w:r>
      <w:r w:rsidRPr="00E32E81">
        <w:rPr>
          <w:spacing w:val="-2"/>
        </w:rPr>
        <w:t>hundred</w:t>
      </w:r>
      <w:r w:rsidRPr="00E32E81">
        <w:rPr>
          <w:spacing w:val="6"/>
        </w:rPr>
        <w:t xml:space="preserve"> </w:t>
      </w:r>
      <w:r w:rsidRPr="00E32E81">
        <w:rPr>
          <w:spacing w:val="-2"/>
        </w:rPr>
        <w:t>fifty</w:t>
      </w:r>
      <w:r w:rsidRPr="00E32E81">
        <w:rPr>
          <w:spacing w:val="2"/>
        </w:rPr>
        <w:t xml:space="preserve"> </w:t>
      </w:r>
      <w:r w:rsidRPr="00E32E81">
        <w:rPr>
          <w:spacing w:val="-2"/>
        </w:rPr>
        <w:t>dollars</w:t>
      </w:r>
      <w:r w:rsidRPr="00E32E81">
        <w:rPr>
          <w:spacing w:val="6"/>
        </w:rPr>
        <w:t xml:space="preserve"> </w:t>
      </w:r>
      <w:r w:rsidRPr="00E32E81">
        <w:rPr>
          <w:spacing w:val="-2"/>
        </w:rPr>
        <w:t xml:space="preserve">($750) </w:t>
      </w:r>
      <w:r w:rsidRPr="00E32E81">
        <w:rPr>
          <w:spacing w:val="-1"/>
        </w:rPr>
        <w:t>between</w:t>
      </w:r>
      <w:r w:rsidRPr="00E32E81">
        <w:rPr>
          <w:spacing w:val="79"/>
          <w:w w:val="101"/>
        </w:rPr>
        <w:t xml:space="preserve"> </w:t>
      </w:r>
      <w:r w:rsidRPr="00E32E81">
        <w:rPr>
          <w:spacing w:val="-1"/>
        </w:rPr>
        <w:t>meetings</w:t>
      </w:r>
      <w:r w:rsidRPr="00E32E81">
        <w:rPr>
          <w:spacing w:val="4"/>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PTSO.</w:t>
      </w:r>
      <w:r w:rsidRPr="00E32E81">
        <w:rPr>
          <w:spacing w:val="5"/>
        </w:rPr>
        <w:t xml:space="preserve"> </w:t>
      </w:r>
      <w:r w:rsidRPr="00E32E81">
        <w:rPr>
          <w:spacing w:val="-2"/>
        </w:rPr>
        <w:t>Ratification</w:t>
      </w:r>
      <w:r w:rsidRPr="00E32E81">
        <w:rPr>
          <w:spacing w:val="-1"/>
        </w:rPr>
        <w:t xml:space="preserve"> </w:t>
      </w:r>
      <w:r w:rsidRPr="00E32E81">
        <w:t>of</w:t>
      </w:r>
      <w:r w:rsidRPr="00E32E81">
        <w:rPr>
          <w:spacing w:val="1"/>
        </w:rPr>
        <w:t xml:space="preserve"> </w:t>
      </w:r>
      <w:r w:rsidRPr="00E32E81">
        <w:rPr>
          <w:spacing w:val="-2"/>
        </w:rPr>
        <w:t>payment</w:t>
      </w:r>
      <w:r w:rsidRPr="00E32E81">
        <w:rPr>
          <w:spacing w:val="4"/>
        </w:rPr>
        <w:t xml:space="preserve"> </w:t>
      </w:r>
      <w:r w:rsidRPr="00E32E81">
        <w:t>of</w:t>
      </w:r>
      <w:r w:rsidRPr="00E32E81">
        <w:rPr>
          <w:spacing w:val="2"/>
        </w:rPr>
        <w:t xml:space="preserve"> </w:t>
      </w:r>
      <w:r w:rsidRPr="00E32E81">
        <w:rPr>
          <w:spacing w:val="-2"/>
        </w:rPr>
        <w:t>these</w:t>
      </w:r>
      <w:r w:rsidRPr="00E32E81">
        <w:rPr>
          <w:spacing w:val="5"/>
        </w:rPr>
        <w:t xml:space="preserve"> </w:t>
      </w:r>
      <w:r w:rsidRPr="00E32E81">
        <w:rPr>
          <w:spacing w:val="-1"/>
        </w:rPr>
        <w:t>bills</w:t>
      </w:r>
      <w:r w:rsidRPr="00E32E81">
        <w:rPr>
          <w:spacing w:val="5"/>
        </w:rPr>
        <w:t xml:space="preserve"> </w:t>
      </w:r>
      <w:r w:rsidRPr="00E32E81">
        <w:rPr>
          <w:spacing w:val="-1"/>
        </w:rPr>
        <w:t>must</w:t>
      </w:r>
      <w:r w:rsidRPr="00E32E81">
        <w:rPr>
          <w:spacing w:val="4"/>
        </w:rPr>
        <w:t xml:space="preserve"> </w:t>
      </w:r>
      <w:r w:rsidRPr="00E32E81">
        <w:rPr>
          <w:spacing w:val="-1"/>
        </w:rPr>
        <w:t>occur</w:t>
      </w:r>
      <w:r w:rsidRPr="00E32E81">
        <w:rPr>
          <w:spacing w:val="-3"/>
        </w:rPr>
        <w:t xml:space="preserve"> </w:t>
      </w:r>
      <w:r w:rsidRPr="00E32E81">
        <w:t>at</w:t>
      </w:r>
      <w:r w:rsidRPr="00E32E81">
        <w:rPr>
          <w:spacing w:val="4"/>
        </w:rPr>
        <w:t xml:space="preserve"> </w:t>
      </w:r>
      <w:r w:rsidRPr="00E32E81">
        <w:rPr>
          <w:spacing w:val="-2"/>
        </w:rPr>
        <w:t>the</w:t>
      </w:r>
      <w:r w:rsidRPr="00E32E81">
        <w:rPr>
          <w:spacing w:val="5"/>
        </w:rPr>
        <w:t xml:space="preserve"> </w:t>
      </w:r>
      <w:r w:rsidRPr="00E32E81">
        <w:rPr>
          <w:spacing w:val="-2"/>
        </w:rPr>
        <w:t>next</w:t>
      </w:r>
      <w:r w:rsidRPr="00E32E81">
        <w:rPr>
          <w:spacing w:val="4"/>
        </w:rPr>
        <w:t xml:space="preserve"> </w:t>
      </w:r>
      <w:r w:rsidRPr="00E32E81">
        <w:rPr>
          <w:spacing w:val="-2"/>
        </w:rPr>
        <w:t>PTSO</w:t>
      </w:r>
      <w:r w:rsidRPr="00E32E81">
        <w:rPr>
          <w:spacing w:val="4"/>
        </w:rPr>
        <w:t xml:space="preserve"> </w:t>
      </w:r>
      <w:r w:rsidRPr="00E32E81">
        <w:rPr>
          <w:spacing w:val="-2"/>
        </w:rPr>
        <w:t>meeting</w:t>
      </w:r>
      <w:r w:rsidRPr="00E32E81">
        <w:rPr>
          <w:spacing w:val="5"/>
        </w:rPr>
        <w:t xml:space="preserve"> </w:t>
      </w:r>
      <w:r w:rsidRPr="00E32E81">
        <w:rPr>
          <w:spacing w:val="-2"/>
        </w:rPr>
        <w:t>and</w:t>
      </w:r>
      <w:r w:rsidRPr="00E32E81">
        <w:rPr>
          <w:spacing w:val="67"/>
          <w:w w:val="101"/>
        </w:rPr>
        <w:t xml:space="preserve"> </w:t>
      </w:r>
      <w:r w:rsidRPr="00E32E81">
        <w:t>must</w:t>
      </w:r>
      <w:r w:rsidRPr="00E32E81">
        <w:rPr>
          <w:spacing w:val="-1"/>
        </w:rPr>
        <w:t xml:space="preserve"> </w:t>
      </w:r>
      <w:r w:rsidRPr="00E32E81">
        <w:rPr>
          <w:spacing w:val="-2"/>
        </w:rPr>
        <w:t>be</w:t>
      </w:r>
      <w:r w:rsidRPr="00E32E81">
        <w:rPr>
          <w:spacing w:val="5"/>
        </w:rPr>
        <w:t xml:space="preserve"> </w:t>
      </w:r>
      <w:r w:rsidRPr="00E32E81">
        <w:rPr>
          <w:spacing w:val="-2"/>
        </w:rPr>
        <w:t>recorded</w:t>
      </w:r>
      <w:r w:rsidRPr="00E32E81">
        <w:rPr>
          <w:spacing w:val="6"/>
        </w:rPr>
        <w:t xml:space="preserve"> </w:t>
      </w:r>
      <w:r w:rsidRPr="00E32E81">
        <w:rPr>
          <w:spacing w:val="-1"/>
        </w:rPr>
        <w:t>in</w:t>
      </w:r>
      <w:r w:rsidRPr="00E32E81">
        <w:rPr>
          <w:spacing w:val="4"/>
        </w:rPr>
        <w:t xml:space="preserve"> </w:t>
      </w:r>
      <w:r w:rsidRPr="00E32E81">
        <w:rPr>
          <w:spacing w:val="-2"/>
        </w:rPr>
        <w:t>the</w:t>
      </w:r>
      <w:r w:rsidRPr="00E32E81">
        <w:rPr>
          <w:spacing w:val="6"/>
        </w:rPr>
        <w:t xml:space="preserve"> </w:t>
      </w:r>
      <w:r w:rsidRPr="00E32E81">
        <w:rPr>
          <w:spacing w:val="-1"/>
        </w:rPr>
        <w:t xml:space="preserve">PTSO </w:t>
      </w:r>
      <w:r w:rsidRPr="00E32E81">
        <w:rPr>
          <w:spacing w:val="-2"/>
        </w:rPr>
        <w:t>minutes.</w:t>
      </w:r>
    </w:p>
    <w:p w:rsidR="002F745A" w:rsidRPr="00E32E81" w:rsidRDefault="002F745A">
      <w:pPr>
        <w:spacing w:before="10"/>
        <w:rPr>
          <w:rFonts w:ascii="Verdana" w:eastAsia="Verdana" w:hAnsi="Verdana" w:cs="Verdana"/>
          <w:sz w:val="18"/>
          <w:szCs w:val="18"/>
        </w:rPr>
      </w:pPr>
    </w:p>
    <w:p w:rsidR="002F745A" w:rsidRPr="00E32E81" w:rsidRDefault="00811A88">
      <w:pPr>
        <w:pStyle w:val="BodyText"/>
        <w:spacing w:line="275" w:lineRule="auto"/>
        <w:ind w:right="262"/>
      </w:pPr>
      <w:r w:rsidRPr="00E32E81">
        <w:rPr>
          <w:spacing w:val="-1"/>
        </w:rPr>
        <w:t>The</w:t>
      </w:r>
      <w:r w:rsidRPr="00E32E81">
        <w:rPr>
          <w:spacing w:val="5"/>
        </w:rPr>
        <w:t xml:space="preserve"> </w:t>
      </w:r>
      <w:r w:rsidRPr="00E32E81">
        <w:rPr>
          <w:spacing w:val="-1"/>
        </w:rPr>
        <w:t>general</w:t>
      </w:r>
      <w:r w:rsidRPr="00E32E81">
        <w:rPr>
          <w:spacing w:val="3"/>
        </w:rPr>
        <w:t xml:space="preserve"> </w:t>
      </w:r>
      <w:r w:rsidRPr="00E32E81">
        <w:rPr>
          <w:spacing w:val="-2"/>
        </w:rPr>
        <w:t>membership</w:t>
      </w:r>
      <w:r w:rsidRPr="00E32E81">
        <w:rPr>
          <w:spacing w:val="6"/>
        </w:rPr>
        <w:t xml:space="preserve"> </w:t>
      </w:r>
      <w:r w:rsidRPr="00E32E81">
        <w:rPr>
          <w:spacing w:val="-1"/>
        </w:rPr>
        <w:t>must authorize</w:t>
      </w:r>
      <w:r w:rsidRPr="00E32E81">
        <w:rPr>
          <w:spacing w:val="2"/>
        </w:rPr>
        <w:t xml:space="preserve"> </w:t>
      </w:r>
      <w:r w:rsidRPr="00E32E81">
        <w:rPr>
          <w:spacing w:val="-2"/>
        </w:rPr>
        <w:t>payment</w:t>
      </w:r>
      <w:r w:rsidRPr="00E32E81">
        <w:rPr>
          <w:spacing w:val="5"/>
        </w:rPr>
        <w:t xml:space="preserve"> </w:t>
      </w:r>
      <w:r w:rsidRPr="00E32E81">
        <w:t>of</w:t>
      </w:r>
      <w:r w:rsidRPr="00E32E81">
        <w:rPr>
          <w:spacing w:val="3"/>
        </w:rPr>
        <w:t xml:space="preserve"> </w:t>
      </w:r>
      <w:r w:rsidR="00881159" w:rsidRPr="00E32E81">
        <w:rPr>
          <w:spacing w:val="3"/>
        </w:rPr>
        <w:t xml:space="preserve">the </w:t>
      </w:r>
      <w:r w:rsidRPr="00E32E81">
        <w:rPr>
          <w:spacing w:val="-1"/>
        </w:rPr>
        <w:t>PTSO bills</w:t>
      </w:r>
      <w:r w:rsidRPr="00E32E81">
        <w:rPr>
          <w:spacing w:val="6"/>
        </w:rPr>
        <w:t xml:space="preserve"> </w:t>
      </w:r>
      <w:r w:rsidRPr="00E32E81">
        <w:t>not</w:t>
      </w:r>
      <w:r w:rsidRPr="00E32E81">
        <w:rPr>
          <w:spacing w:val="5"/>
        </w:rPr>
        <w:t xml:space="preserve"> </w:t>
      </w:r>
      <w:r w:rsidRPr="00E32E81">
        <w:rPr>
          <w:spacing w:val="-2"/>
        </w:rPr>
        <w:t>already</w:t>
      </w:r>
      <w:r w:rsidRPr="00E32E81">
        <w:rPr>
          <w:spacing w:val="2"/>
        </w:rPr>
        <w:t xml:space="preserve"> </w:t>
      </w:r>
      <w:r w:rsidRPr="00E32E81">
        <w:rPr>
          <w:spacing w:val="-2"/>
        </w:rPr>
        <w:t>included</w:t>
      </w:r>
      <w:r w:rsidRPr="00E32E81">
        <w:rPr>
          <w:spacing w:val="6"/>
        </w:rPr>
        <w:t xml:space="preserve"> </w:t>
      </w:r>
      <w:r w:rsidRPr="00E32E81">
        <w:rPr>
          <w:spacing w:val="-1"/>
        </w:rPr>
        <w:t>in</w:t>
      </w:r>
      <w:r w:rsidRPr="00E32E81">
        <w:rPr>
          <w:spacing w:val="5"/>
        </w:rPr>
        <w:t xml:space="preserve"> </w:t>
      </w:r>
      <w:r w:rsidRPr="00E32E81">
        <w:t>the</w:t>
      </w:r>
      <w:r w:rsidRPr="00E32E81">
        <w:rPr>
          <w:spacing w:val="2"/>
        </w:rPr>
        <w:t xml:space="preserve"> </w:t>
      </w:r>
      <w:r w:rsidRPr="00E32E81">
        <w:rPr>
          <w:spacing w:val="-1"/>
        </w:rPr>
        <w:t>budget</w:t>
      </w:r>
      <w:r w:rsidRPr="00E32E81">
        <w:rPr>
          <w:spacing w:val="51"/>
          <w:w w:val="101"/>
        </w:rPr>
        <w:t xml:space="preserve"> </w:t>
      </w:r>
      <w:r w:rsidRPr="00E32E81">
        <w:rPr>
          <w:spacing w:val="-1"/>
        </w:rPr>
        <w:t>(approved</w:t>
      </w:r>
      <w:r w:rsidRPr="00E32E81">
        <w:rPr>
          <w:spacing w:val="2"/>
        </w:rPr>
        <w:t xml:space="preserve"> </w:t>
      </w:r>
      <w:r w:rsidRPr="00E32E81">
        <w:t>by</w:t>
      </w:r>
      <w:r w:rsidRPr="00E32E81">
        <w:rPr>
          <w:spacing w:val="3"/>
        </w:rPr>
        <w:t xml:space="preserve"> </w:t>
      </w:r>
      <w:r w:rsidRPr="00E32E81">
        <w:t>the</w:t>
      </w:r>
      <w:r w:rsidRPr="00E32E81">
        <w:rPr>
          <w:spacing w:val="3"/>
        </w:rPr>
        <w:t xml:space="preserve"> </w:t>
      </w:r>
      <w:r w:rsidRPr="00E32E81">
        <w:rPr>
          <w:spacing w:val="-1"/>
        </w:rPr>
        <w:t>general</w:t>
      </w:r>
      <w:r w:rsidRPr="00E32E81">
        <w:rPr>
          <w:spacing w:val="3"/>
        </w:rPr>
        <w:t xml:space="preserve"> </w:t>
      </w:r>
      <w:r w:rsidRPr="00E32E81">
        <w:rPr>
          <w:spacing w:val="-2"/>
        </w:rPr>
        <w:t>membership)</w:t>
      </w:r>
      <w:r w:rsidRPr="00E32E81">
        <w:rPr>
          <w:spacing w:val="5"/>
        </w:rPr>
        <w:t xml:space="preserve"> </w:t>
      </w:r>
      <w:r w:rsidRPr="00E32E81">
        <w:t>of</w:t>
      </w:r>
      <w:r w:rsidRPr="00E32E81">
        <w:rPr>
          <w:spacing w:val="3"/>
        </w:rPr>
        <w:t xml:space="preserve"> </w:t>
      </w:r>
      <w:r w:rsidRPr="00E32E81">
        <w:t>any</w:t>
      </w:r>
      <w:r w:rsidRPr="00E32E81">
        <w:rPr>
          <w:spacing w:val="3"/>
        </w:rPr>
        <w:t xml:space="preserve"> </w:t>
      </w:r>
      <w:r w:rsidRPr="00E32E81">
        <w:rPr>
          <w:spacing w:val="-2"/>
        </w:rPr>
        <w:t>amount</w:t>
      </w:r>
      <w:r w:rsidRPr="00E32E81">
        <w:rPr>
          <w:spacing w:val="6"/>
        </w:rPr>
        <w:t xml:space="preserve"> </w:t>
      </w:r>
      <w:r w:rsidRPr="00E32E81">
        <w:rPr>
          <w:spacing w:val="-2"/>
        </w:rPr>
        <w:t>exceeding</w:t>
      </w:r>
      <w:r w:rsidRPr="00E32E81">
        <w:rPr>
          <w:spacing w:val="7"/>
        </w:rPr>
        <w:t xml:space="preserve"> </w:t>
      </w:r>
      <w:r w:rsidRPr="00E32E81">
        <w:rPr>
          <w:spacing w:val="-1"/>
        </w:rPr>
        <w:t>$750.</w:t>
      </w:r>
      <w:r w:rsidRPr="00E32E81">
        <w:rPr>
          <w:spacing w:val="1"/>
        </w:rPr>
        <w:t xml:space="preserve"> </w:t>
      </w:r>
      <w:r w:rsidRPr="00E32E81">
        <w:t>For</w:t>
      </w:r>
      <w:r w:rsidRPr="00E32E81">
        <w:rPr>
          <w:spacing w:val="5"/>
        </w:rPr>
        <w:t xml:space="preserve"> </w:t>
      </w:r>
      <w:r w:rsidRPr="00E32E81">
        <w:rPr>
          <w:spacing w:val="-2"/>
        </w:rPr>
        <w:t>expenditures</w:t>
      </w:r>
      <w:r w:rsidRPr="00E32E81">
        <w:rPr>
          <w:spacing w:val="6"/>
        </w:rPr>
        <w:t xml:space="preserve"> </w:t>
      </w:r>
      <w:r w:rsidRPr="00E32E81">
        <w:t>not</w:t>
      </w:r>
      <w:r w:rsidRPr="00E32E81">
        <w:rPr>
          <w:spacing w:val="6"/>
        </w:rPr>
        <w:t xml:space="preserve"> </w:t>
      </w:r>
      <w:r w:rsidRPr="00E32E81">
        <w:rPr>
          <w:spacing w:val="-2"/>
        </w:rPr>
        <w:t>included</w:t>
      </w:r>
      <w:r w:rsidRPr="00E32E81">
        <w:rPr>
          <w:spacing w:val="45"/>
          <w:w w:val="101"/>
        </w:rPr>
        <w:t xml:space="preserve"> </w:t>
      </w:r>
      <w:r w:rsidRPr="00E32E81">
        <w:rPr>
          <w:spacing w:val="-1"/>
        </w:rPr>
        <w:t>in</w:t>
      </w:r>
      <w:r w:rsidRPr="00E32E81">
        <w:rPr>
          <w:spacing w:val="4"/>
        </w:rPr>
        <w:t xml:space="preserve"> </w:t>
      </w:r>
      <w:r w:rsidRPr="00E32E81">
        <w:t>the</w:t>
      </w:r>
      <w:r w:rsidRPr="00E32E81">
        <w:rPr>
          <w:spacing w:val="5"/>
        </w:rPr>
        <w:t xml:space="preserve"> </w:t>
      </w:r>
      <w:r w:rsidRPr="00E32E81">
        <w:rPr>
          <w:spacing w:val="-2"/>
        </w:rPr>
        <w:t>budget</w:t>
      </w:r>
      <w:r w:rsidRPr="00E32E81">
        <w:rPr>
          <w:spacing w:val="5"/>
        </w:rPr>
        <w:t xml:space="preserve"> </w:t>
      </w:r>
      <w:r w:rsidRPr="00E32E81">
        <w:rPr>
          <w:spacing w:val="-2"/>
        </w:rPr>
        <w:t>(approved</w:t>
      </w:r>
      <w:r w:rsidRPr="00E32E81">
        <w:rPr>
          <w:spacing w:val="5"/>
        </w:rPr>
        <w:t xml:space="preserve"> </w:t>
      </w:r>
      <w:r w:rsidRPr="00E32E81">
        <w:t>by</w:t>
      </w:r>
      <w:r w:rsidRPr="00E32E81">
        <w:rPr>
          <w:spacing w:val="3"/>
        </w:rPr>
        <w:t xml:space="preserve"> </w:t>
      </w:r>
      <w:r w:rsidRPr="00E32E81">
        <w:rPr>
          <w:spacing w:val="-2"/>
        </w:rPr>
        <w:t>the</w:t>
      </w:r>
      <w:r w:rsidRPr="00E32E81">
        <w:rPr>
          <w:spacing w:val="5"/>
        </w:rPr>
        <w:t xml:space="preserve"> </w:t>
      </w:r>
      <w:r w:rsidRPr="00E32E81">
        <w:rPr>
          <w:spacing w:val="-2"/>
        </w:rPr>
        <w:t>general</w:t>
      </w:r>
      <w:r w:rsidRPr="00E32E81">
        <w:rPr>
          <w:spacing w:val="2"/>
        </w:rPr>
        <w:t xml:space="preserve"> </w:t>
      </w:r>
      <w:r w:rsidRPr="00E32E81">
        <w:rPr>
          <w:spacing w:val="-2"/>
        </w:rPr>
        <w:t>membership</w:t>
      </w:r>
      <w:r w:rsidRPr="00E32E81">
        <w:rPr>
          <w:spacing w:val="-1"/>
        </w:rPr>
        <w:t>)</w:t>
      </w:r>
      <w:r w:rsidRPr="00E32E81">
        <w:rPr>
          <w:spacing w:val="4"/>
        </w:rPr>
        <w:t xml:space="preserve"> </w:t>
      </w:r>
      <w:r w:rsidRPr="00E32E81">
        <w:rPr>
          <w:spacing w:val="-2"/>
        </w:rPr>
        <w:t>which</w:t>
      </w:r>
      <w:r w:rsidRPr="00E32E81">
        <w:rPr>
          <w:spacing w:val="2"/>
        </w:rPr>
        <w:t xml:space="preserve"> </w:t>
      </w:r>
      <w:r w:rsidRPr="00E32E81">
        <w:rPr>
          <w:spacing w:val="-2"/>
        </w:rPr>
        <w:t>exceed</w:t>
      </w:r>
      <w:r w:rsidRPr="00E32E81">
        <w:rPr>
          <w:spacing w:val="6"/>
        </w:rPr>
        <w:t xml:space="preserve"> </w:t>
      </w:r>
      <w:r w:rsidRPr="00E32E81">
        <w:rPr>
          <w:spacing w:val="-2"/>
        </w:rPr>
        <w:t>$750,</w:t>
      </w:r>
      <w:r w:rsidRPr="00E32E81">
        <w:rPr>
          <w:spacing w:val="5"/>
        </w:rPr>
        <w:t xml:space="preserve"> </w:t>
      </w:r>
      <w:r w:rsidRPr="00E32E81">
        <w:t xml:space="preserve">a </w:t>
      </w:r>
      <w:r w:rsidRPr="00E32E81">
        <w:rPr>
          <w:spacing w:val="-1"/>
        </w:rPr>
        <w:t>majority</w:t>
      </w:r>
      <w:r w:rsidRPr="00E32E81">
        <w:rPr>
          <w:spacing w:val="2"/>
        </w:rPr>
        <w:t xml:space="preserve"> </w:t>
      </w:r>
      <w:r w:rsidRPr="00E32E81">
        <w:rPr>
          <w:spacing w:val="-2"/>
        </w:rPr>
        <w:t>vote</w:t>
      </w:r>
      <w:r w:rsidRPr="00E32E81">
        <w:rPr>
          <w:spacing w:val="5"/>
        </w:rPr>
        <w:t xml:space="preserve"> </w:t>
      </w:r>
      <w:r w:rsidRPr="00E32E81">
        <w:t>of</w:t>
      </w:r>
      <w:r w:rsidRPr="00E32E81">
        <w:rPr>
          <w:spacing w:val="2"/>
        </w:rPr>
        <w:t xml:space="preserve"> </w:t>
      </w:r>
      <w:r w:rsidRPr="00E32E81">
        <w:rPr>
          <w:spacing w:val="-2"/>
        </w:rPr>
        <w:t>the</w:t>
      </w:r>
      <w:r w:rsidRPr="00E32E81">
        <w:rPr>
          <w:spacing w:val="6"/>
        </w:rPr>
        <w:t xml:space="preserve"> </w:t>
      </w:r>
      <w:r w:rsidRPr="00E32E81">
        <w:rPr>
          <w:spacing w:val="-1"/>
        </w:rPr>
        <w:t>general</w:t>
      </w:r>
      <w:r w:rsidRPr="00E32E81">
        <w:rPr>
          <w:spacing w:val="2"/>
        </w:rPr>
        <w:t xml:space="preserve"> </w:t>
      </w:r>
      <w:r w:rsidRPr="00E32E81">
        <w:rPr>
          <w:spacing w:val="-2"/>
        </w:rPr>
        <w:t>membership</w:t>
      </w:r>
      <w:r w:rsidRPr="00E32E81">
        <w:rPr>
          <w:spacing w:val="6"/>
        </w:rPr>
        <w:t xml:space="preserve"> </w:t>
      </w:r>
      <w:r w:rsidRPr="00E32E81">
        <w:rPr>
          <w:spacing w:val="-1"/>
        </w:rPr>
        <w:t>in</w:t>
      </w:r>
      <w:r w:rsidRPr="00E32E81">
        <w:rPr>
          <w:spacing w:val="4"/>
        </w:rPr>
        <w:t xml:space="preserve"> </w:t>
      </w:r>
      <w:r w:rsidRPr="00E32E81">
        <w:rPr>
          <w:spacing w:val="-2"/>
        </w:rPr>
        <w:t>attendance</w:t>
      </w:r>
      <w:r w:rsidRPr="00E32E81">
        <w:rPr>
          <w:spacing w:val="5"/>
        </w:rPr>
        <w:t xml:space="preserve"> </w:t>
      </w:r>
      <w:r w:rsidRPr="00E32E81">
        <w:t>at</w:t>
      </w:r>
      <w:r w:rsidRPr="00E32E81">
        <w:rPr>
          <w:spacing w:val="5"/>
        </w:rPr>
        <w:t xml:space="preserve"> </w:t>
      </w:r>
      <w:r w:rsidRPr="00E32E81">
        <w:rPr>
          <w:spacing w:val="-2"/>
        </w:rPr>
        <w:t>the</w:t>
      </w:r>
      <w:r w:rsidRPr="00E32E81">
        <w:rPr>
          <w:spacing w:val="5"/>
        </w:rPr>
        <w:t xml:space="preserve"> </w:t>
      </w:r>
      <w:r w:rsidRPr="00E32E81">
        <w:rPr>
          <w:spacing w:val="-2"/>
        </w:rPr>
        <w:t>next</w:t>
      </w:r>
      <w:r w:rsidRPr="00E32E81">
        <w:rPr>
          <w:spacing w:val="4"/>
        </w:rPr>
        <w:t xml:space="preserve"> </w:t>
      </w:r>
      <w:r w:rsidRPr="00E32E81">
        <w:rPr>
          <w:spacing w:val="-2"/>
        </w:rPr>
        <w:t>meeting</w:t>
      </w:r>
      <w:r w:rsidRPr="00E32E81">
        <w:rPr>
          <w:spacing w:val="6"/>
        </w:rPr>
        <w:t xml:space="preserve"> </w:t>
      </w:r>
      <w:r w:rsidRPr="00E32E81">
        <w:rPr>
          <w:spacing w:val="-1"/>
        </w:rPr>
        <w:t>is</w:t>
      </w:r>
      <w:r w:rsidRPr="00E32E81">
        <w:rPr>
          <w:spacing w:val="5"/>
        </w:rPr>
        <w:t xml:space="preserve"> </w:t>
      </w:r>
      <w:r w:rsidRPr="00E32E81">
        <w:rPr>
          <w:spacing w:val="-2"/>
        </w:rPr>
        <w:t>required.</w:t>
      </w:r>
    </w:p>
    <w:p w:rsidR="002F745A" w:rsidRPr="00E32E81" w:rsidRDefault="002F745A">
      <w:pPr>
        <w:spacing w:before="12"/>
        <w:rPr>
          <w:rFonts w:ascii="Verdana" w:eastAsia="Verdana" w:hAnsi="Verdana" w:cs="Verdana"/>
          <w:sz w:val="18"/>
          <w:szCs w:val="18"/>
        </w:rPr>
      </w:pPr>
    </w:p>
    <w:p w:rsidR="002F745A" w:rsidRPr="00E32E81" w:rsidRDefault="00811A88" w:rsidP="00AF264A">
      <w:pPr>
        <w:pStyle w:val="Heading2"/>
        <w:keepNext/>
        <w:keepLines/>
        <w:ind w:left="2876"/>
        <w:rPr>
          <w:b w:val="0"/>
          <w:bCs w:val="0"/>
        </w:rPr>
      </w:pPr>
      <w:r w:rsidRPr="00E32E81">
        <w:rPr>
          <w:spacing w:val="-1"/>
        </w:rPr>
        <w:t>Article</w:t>
      </w:r>
      <w:r w:rsidRPr="00E32E81">
        <w:rPr>
          <w:spacing w:val="5"/>
        </w:rPr>
        <w:t xml:space="preserve"> </w:t>
      </w:r>
      <w:r w:rsidRPr="00E32E81">
        <w:rPr>
          <w:spacing w:val="-2"/>
        </w:rPr>
        <w:t>XIV</w:t>
      </w:r>
      <w:r w:rsidRPr="00E32E81">
        <w:rPr>
          <w:spacing w:val="2"/>
        </w:rPr>
        <w:t xml:space="preserve"> </w:t>
      </w:r>
      <w:r w:rsidRPr="00E32E81">
        <w:t>–</w:t>
      </w:r>
      <w:r w:rsidRPr="00E32E81">
        <w:rPr>
          <w:spacing w:val="1"/>
        </w:rPr>
        <w:t xml:space="preserve"> </w:t>
      </w:r>
      <w:r w:rsidRPr="00E32E81">
        <w:rPr>
          <w:spacing w:val="-1"/>
        </w:rPr>
        <w:t>Conflict</w:t>
      </w:r>
      <w:r w:rsidRPr="00E32E81">
        <w:rPr>
          <w:spacing w:val="6"/>
        </w:rPr>
        <w:t xml:space="preserve"> </w:t>
      </w:r>
      <w:r w:rsidRPr="00E32E81">
        <w:rPr>
          <w:spacing w:val="-1"/>
        </w:rPr>
        <w:t>of</w:t>
      </w:r>
      <w:r w:rsidRPr="00E32E81">
        <w:rPr>
          <w:spacing w:val="1"/>
        </w:rPr>
        <w:t xml:space="preserve"> </w:t>
      </w:r>
      <w:r w:rsidRPr="00E32E81">
        <w:rPr>
          <w:spacing w:val="-1"/>
        </w:rPr>
        <w:t>Interest</w:t>
      </w:r>
      <w:r w:rsidRPr="00E32E81">
        <w:t xml:space="preserve"> </w:t>
      </w:r>
      <w:r w:rsidRPr="00E32E81">
        <w:rPr>
          <w:spacing w:val="-2"/>
        </w:rPr>
        <w:t>Policy</w:t>
      </w:r>
    </w:p>
    <w:p w:rsidR="002F745A" w:rsidRPr="00E32E81" w:rsidRDefault="002F745A" w:rsidP="00AF264A">
      <w:pPr>
        <w:keepNext/>
        <w:keepLines/>
        <w:spacing w:before="12"/>
        <w:rPr>
          <w:rFonts w:ascii="Verdana" w:eastAsia="Verdana" w:hAnsi="Verdana" w:cs="Verdana"/>
          <w:sz w:val="18"/>
          <w:szCs w:val="18"/>
        </w:rPr>
      </w:pPr>
    </w:p>
    <w:p w:rsidR="002F745A" w:rsidRPr="00E32E81" w:rsidRDefault="00811A88" w:rsidP="00AF264A">
      <w:pPr>
        <w:pStyle w:val="BodyText"/>
        <w:keepNext/>
        <w:keepLines/>
      </w:pPr>
      <w:r w:rsidRPr="00E32E81">
        <w:rPr>
          <w:spacing w:val="-1"/>
        </w:rPr>
        <w:t>Section</w:t>
      </w:r>
      <w:r w:rsidRPr="00E32E81">
        <w:rPr>
          <w:spacing w:val="7"/>
        </w:rPr>
        <w:t xml:space="preserve"> </w:t>
      </w:r>
      <w:r w:rsidRPr="00E32E81">
        <w:rPr>
          <w:spacing w:val="-1"/>
        </w:rPr>
        <w:t>1.</w:t>
      </w:r>
      <w:r w:rsidRPr="00E32E81">
        <w:rPr>
          <w:spacing w:val="3"/>
        </w:rPr>
        <w:t xml:space="preserve"> </w:t>
      </w:r>
      <w:r w:rsidRPr="00E32E81">
        <w:rPr>
          <w:spacing w:val="-1"/>
        </w:rPr>
        <w:t>Purpose.</w:t>
      </w:r>
    </w:p>
    <w:p w:rsidR="002F745A" w:rsidRPr="00E32E81" w:rsidRDefault="00811A88" w:rsidP="00AF264A">
      <w:pPr>
        <w:pStyle w:val="BodyText"/>
        <w:keepNext/>
        <w:keepLines/>
        <w:spacing w:before="31" w:line="276" w:lineRule="auto"/>
        <w:ind w:right="294"/>
      </w:pPr>
      <w:r w:rsidRPr="00E32E81">
        <w:rPr>
          <w:spacing w:val="-1"/>
        </w:rPr>
        <w:t>The</w:t>
      </w:r>
      <w:r w:rsidRPr="00E32E81">
        <w:rPr>
          <w:spacing w:val="5"/>
        </w:rPr>
        <w:t xml:space="preserve"> </w:t>
      </w:r>
      <w:r w:rsidRPr="00E32E81">
        <w:rPr>
          <w:spacing w:val="-2"/>
        </w:rPr>
        <w:t>purpose</w:t>
      </w:r>
      <w:r w:rsidRPr="00E32E81">
        <w:rPr>
          <w:spacing w:val="6"/>
        </w:rPr>
        <w:t xml:space="preserve"> </w:t>
      </w:r>
      <w:r w:rsidRPr="00E32E81">
        <w:t>of</w:t>
      </w:r>
      <w:r w:rsidRPr="00E32E81">
        <w:rPr>
          <w:spacing w:val="2"/>
        </w:rPr>
        <w:t xml:space="preserve"> </w:t>
      </w:r>
      <w:r w:rsidRPr="00E32E81">
        <w:t>the</w:t>
      </w:r>
      <w:r w:rsidRPr="00E32E81">
        <w:rPr>
          <w:spacing w:val="2"/>
        </w:rPr>
        <w:t xml:space="preserve"> </w:t>
      </w:r>
      <w:r w:rsidRPr="00E32E81">
        <w:rPr>
          <w:spacing w:val="-1"/>
        </w:rPr>
        <w:t>conflict</w:t>
      </w:r>
      <w:r w:rsidRPr="00E32E81">
        <w:rPr>
          <w:spacing w:val="4"/>
        </w:rPr>
        <w:t xml:space="preserve"> </w:t>
      </w:r>
      <w:r w:rsidRPr="00E32E81">
        <w:t>of</w:t>
      </w:r>
      <w:r w:rsidRPr="00E32E81">
        <w:rPr>
          <w:spacing w:val="3"/>
        </w:rPr>
        <w:t xml:space="preserve"> </w:t>
      </w:r>
      <w:r w:rsidRPr="00E32E81">
        <w:rPr>
          <w:spacing w:val="-2"/>
        </w:rPr>
        <w:t>interest</w:t>
      </w:r>
      <w:r w:rsidRPr="00E32E81">
        <w:rPr>
          <w:spacing w:val="-1"/>
        </w:rPr>
        <w:t xml:space="preserve"> policy</w:t>
      </w:r>
      <w:r w:rsidRPr="00E32E81">
        <w:rPr>
          <w:spacing w:val="2"/>
        </w:rPr>
        <w:t xml:space="preserve"> </w:t>
      </w:r>
      <w:r w:rsidRPr="00E32E81">
        <w:rPr>
          <w:spacing w:val="-1"/>
        </w:rPr>
        <w:t>is</w:t>
      </w:r>
      <w:r w:rsidRPr="00E32E81">
        <w:rPr>
          <w:spacing w:val="6"/>
        </w:rPr>
        <w:t xml:space="preserve"> </w:t>
      </w:r>
      <w:r w:rsidRPr="00E32E81">
        <w:t>to</w:t>
      </w:r>
      <w:r w:rsidRPr="00E32E81">
        <w:rPr>
          <w:spacing w:val="5"/>
        </w:rPr>
        <w:t xml:space="preserve"> </w:t>
      </w:r>
      <w:r w:rsidRPr="00E32E81">
        <w:rPr>
          <w:spacing w:val="-2"/>
        </w:rPr>
        <w:t>protect</w:t>
      </w:r>
      <w:r w:rsidRPr="00E32E81">
        <w:rPr>
          <w:spacing w:val="4"/>
        </w:rPr>
        <w:t xml:space="preserve"> </w:t>
      </w:r>
      <w:r w:rsidRPr="00E32E81">
        <w:rPr>
          <w:spacing w:val="-2"/>
        </w:rPr>
        <w:t>this</w:t>
      </w:r>
      <w:r w:rsidRPr="00E32E81">
        <w:rPr>
          <w:spacing w:val="6"/>
        </w:rPr>
        <w:t xml:space="preserve"> </w:t>
      </w:r>
      <w:r w:rsidRPr="00E32E81">
        <w:rPr>
          <w:spacing w:val="-2"/>
        </w:rPr>
        <w:t>tax-exempt</w:t>
      </w:r>
      <w:r w:rsidRPr="00E32E81">
        <w:rPr>
          <w:spacing w:val="4"/>
        </w:rPr>
        <w:t xml:space="preserve"> </w:t>
      </w:r>
      <w:r w:rsidRPr="00E32E81">
        <w:rPr>
          <w:spacing w:val="-1"/>
        </w:rPr>
        <w:t>organization’s</w:t>
      </w:r>
      <w:r w:rsidRPr="00E32E81">
        <w:rPr>
          <w:spacing w:val="6"/>
        </w:rPr>
        <w:t xml:space="preserve"> </w:t>
      </w:r>
      <w:r w:rsidRPr="00E32E81">
        <w:rPr>
          <w:spacing w:val="-2"/>
        </w:rPr>
        <w:t>interest</w:t>
      </w:r>
      <w:r w:rsidRPr="00E32E81">
        <w:rPr>
          <w:spacing w:val="5"/>
        </w:rPr>
        <w:t xml:space="preserve"> </w:t>
      </w:r>
      <w:r w:rsidRPr="00E32E81">
        <w:rPr>
          <w:spacing w:val="-1"/>
        </w:rPr>
        <w:t>when</w:t>
      </w:r>
      <w:r w:rsidRPr="00E32E81">
        <w:rPr>
          <w:spacing w:val="59"/>
          <w:w w:val="101"/>
        </w:rPr>
        <w:t xml:space="preserve"> </w:t>
      </w:r>
      <w:r w:rsidRPr="00E32E81">
        <w:rPr>
          <w:spacing w:val="-1"/>
        </w:rPr>
        <w:t>it</w:t>
      </w:r>
      <w:r w:rsidRPr="00E32E81">
        <w:rPr>
          <w:spacing w:val="5"/>
        </w:rPr>
        <w:t xml:space="preserve"> </w:t>
      </w:r>
      <w:r w:rsidRPr="00E32E81">
        <w:rPr>
          <w:spacing w:val="-1"/>
        </w:rPr>
        <w:t>is</w:t>
      </w:r>
      <w:r w:rsidRPr="00E32E81">
        <w:rPr>
          <w:spacing w:val="6"/>
        </w:rPr>
        <w:t xml:space="preserve"> </w:t>
      </w:r>
      <w:r w:rsidRPr="00E32E81">
        <w:rPr>
          <w:spacing w:val="-2"/>
        </w:rPr>
        <w:t>contemplating</w:t>
      </w:r>
      <w:r w:rsidRPr="00E32E81">
        <w:rPr>
          <w:spacing w:val="6"/>
        </w:rPr>
        <w:t xml:space="preserve"> </w:t>
      </w:r>
      <w:r w:rsidRPr="00E32E81">
        <w:rPr>
          <w:spacing w:val="-2"/>
        </w:rPr>
        <w:t>entering</w:t>
      </w:r>
      <w:r w:rsidRPr="00E32E81">
        <w:rPr>
          <w:spacing w:val="6"/>
        </w:rPr>
        <w:t xml:space="preserve"> </w:t>
      </w:r>
      <w:r w:rsidRPr="00E32E81">
        <w:rPr>
          <w:spacing w:val="-1"/>
        </w:rPr>
        <w:t xml:space="preserve">into </w:t>
      </w:r>
      <w:r w:rsidRPr="00E32E81">
        <w:t>a</w:t>
      </w:r>
      <w:r w:rsidRPr="00E32E81">
        <w:rPr>
          <w:spacing w:val="7"/>
        </w:rPr>
        <w:t xml:space="preserve"> </w:t>
      </w:r>
      <w:r w:rsidRPr="00E32E81">
        <w:rPr>
          <w:spacing w:val="-1"/>
        </w:rPr>
        <w:t>transaction</w:t>
      </w:r>
      <w:r w:rsidRPr="00E32E81">
        <w:rPr>
          <w:spacing w:val="5"/>
        </w:rPr>
        <w:t xml:space="preserve"> </w:t>
      </w:r>
      <w:r w:rsidRPr="00E32E81">
        <w:t>or</w:t>
      </w:r>
      <w:r w:rsidRPr="00E32E81">
        <w:rPr>
          <w:spacing w:val="-2"/>
        </w:rPr>
        <w:t xml:space="preserve"> arrangement</w:t>
      </w:r>
      <w:r w:rsidRPr="00E32E81">
        <w:rPr>
          <w:spacing w:val="5"/>
        </w:rPr>
        <w:t xml:space="preserve"> </w:t>
      </w:r>
      <w:r w:rsidRPr="00E32E81">
        <w:rPr>
          <w:spacing w:val="-2"/>
        </w:rPr>
        <w:t>that</w:t>
      </w:r>
      <w:r w:rsidRPr="00E32E81">
        <w:t xml:space="preserve"> </w:t>
      </w:r>
      <w:r w:rsidRPr="00E32E81">
        <w:rPr>
          <w:spacing w:val="-1"/>
        </w:rPr>
        <w:t xml:space="preserve">might </w:t>
      </w:r>
      <w:r w:rsidRPr="00E32E81">
        <w:rPr>
          <w:spacing w:val="-2"/>
        </w:rPr>
        <w:t>benefit</w:t>
      </w:r>
      <w:r w:rsidRPr="00E32E81">
        <w:rPr>
          <w:spacing w:val="5"/>
        </w:rPr>
        <w:t xml:space="preserve"> </w:t>
      </w:r>
      <w:r w:rsidRPr="00E32E81">
        <w:t>the</w:t>
      </w:r>
      <w:r w:rsidRPr="00E32E81">
        <w:rPr>
          <w:spacing w:val="2"/>
        </w:rPr>
        <w:t xml:space="preserve"> </w:t>
      </w:r>
      <w:r w:rsidRPr="00E32E81">
        <w:rPr>
          <w:spacing w:val="-2"/>
        </w:rPr>
        <w:t>private</w:t>
      </w:r>
      <w:r w:rsidRPr="00E32E81">
        <w:rPr>
          <w:spacing w:val="6"/>
        </w:rPr>
        <w:t xml:space="preserve"> </w:t>
      </w:r>
      <w:r w:rsidRPr="00E32E81">
        <w:rPr>
          <w:spacing w:val="-2"/>
        </w:rPr>
        <w:t>interest</w:t>
      </w:r>
      <w:r w:rsidRPr="00E32E81">
        <w:rPr>
          <w:spacing w:val="101"/>
          <w:w w:val="101"/>
        </w:rPr>
        <w:t xml:space="preserve"> </w:t>
      </w:r>
      <w:r w:rsidRPr="00E32E81">
        <w:t>of</w:t>
      </w:r>
      <w:r w:rsidRPr="00E32E81">
        <w:rPr>
          <w:spacing w:val="1"/>
        </w:rPr>
        <w:t xml:space="preserve"> </w:t>
      </w:r>
      <w:r w:rsidRPr="00E32E81">
        <w:t>an</w:t>
      </w:r>
      <w:r w:rsidRPr="00E32E81">
        <w:rPr>
          <w:spacing w:val="5"/>
        </w:rPr>
        <w:t xml:space="preserve"> </w:t>
      </w:r>
      <w:r w:rsidRPr="00E32E81">
        <w:rPr>
          <w:spacing w:val="-1"/>
        </w:rPr>
        <w:t>officer</w:t>
      </w:r>
      <w:r w:rsidRPr="00E32E81">
        <w:rPr>
          <w:spacing w:val="3"/>
        </w:rPr>
        <w:t xml:space="preserve"> </w:t>
      </w:r>
      <w:r w:rsidRPr="00E32E81">
        <w:t>or</w:t>
      </w:r>
      <w:r w:rsidRPr="00E32E81">
        <w:rPr>
          <w:spacing w:val="-3"/>
        </w:rPr>
        <w:t xml:space="preserve"> </w:t>
      </w:r>
      <w:r w:rsidRPr="00E32E81">
        <w:rPr>
          <w:spacing w:val="-1"/>
        </w:rPr>
        <w:t>member</w:t>
      </w:r>
      <w:r w:rsidRPr="00E32E81">
        <w:rPr>
          <w:spacing w:val="3"/>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2"/>
        </w:rPr>
        <w:t>organization</w:t>
      </w:r>
      <w:r w:rsidRPr="00E32E81">
        <w:rPr>
          <w:spacing w:val="5"/>
        </w:rPr>
        <w:t xml:space="preserve"> </w:t>
      </w:r>
      <w:r w:rsidRPr="00E32E81">
        <w:t>or</w:t>
      </w:r>
      <w:r w:rsidRPr="00E32E81">
        <w:rPr>
          <w:spacing w:val="-3"/>
        </w:rPr>
        <w:t xml:space="preserve"> </w:t>
      </w:r>
      <w:r w:rsidRPr="00E32E81">
        <w:rPr>
          <w:spacing w:val="-2"/>
        </w:rPr>
        <w:t>might</w:t>
      </w:r>
      <w:r w:rsidRPr="00E32E81">
        <w:rPr>
          <w:spacing w:val="4"/>
        </w:rPr>
        <w:t xml:space="preserve"> </w:t>
      </w:r>
      <w:r w:rsidRPr="00E32E81">
        <w:rPr>
          <w:spacing w:val="-1"/>
        </w:rPr>
        <w:t>result</w:t>
      </w:r>
      <w:r w:rsidRPr="00E32E81">
        <w:rPr>
          <w:spacing w:val="4"/>
        </w:rPr>
        <w:t xml:space="preserve"> </w:t>
      </w:r>
      <w:r w:rsidRPr="00E32E81">
        <w:rPr>
          <w:spacing w:val="-1"/>
        </w:rPr>
        <w:t>in</w:t>
      </w:r>
      <w:r w:rsidRPr="00E32E81">
        <w:rPr>
          <w:spacing w:val="5"/>
        </w:rPr>
        <w:t xml:space="preserve"> </w:t>
      </w:r>
      <w:r w:rsidRPr="00E32E81">
        <w:t>a</w:t>
      </w:r>
      <w:r w:rsidRPr="00E32E81">
        <w:rPr>
          <w:spacing w:val="-1"/>
        </w:rPr>
        <w:t xml:space="preserve"> </w:t>
      </w:r>
      <w:r w:rsidRPr="00E32E81">
        <w:rPr>
          <w:spacing w:val="-2"/>
        </w:rPr>
        <w:t>possible</w:t>
      </w:r>
      <w:r w:rsidRPr="00E32E81">
        <w:rPr>
          <w:spacing w:val="6"/>
        </w:rPr>
        <w:t xml:space="preserve"> </w:t>
      </w:r>
      <w:r w:rsidRPr="00E32E81">
        <w:rPr>
          <w:spacing w:val="-2"/>
        </w:rPr>
        <w:t>excess</w:t>
      </w:r>
      <w:r w:rsidRPr="00E32E81">
        <w:rPr>
          <w:spacing w:val="-1"/>
        </w:rPr>
        <w:t xml:space="preserve"> benefit</w:t>
      </w:r>
      <w:r w:rsidRPr="00E32E81">
        <w:rPr>
          <w:spacing w:val="4"/>
        </w:rPr>
        <w:t xml:space="preserve"> </w:t>
      </w:r>
      <w:r w:rsidRPr="00E32E81">
        <w:rPr>
          <w:spacing w:val="-2"/>
        </w:rPr>
        <w:t>transaction.</w:t>
      </w:r>
    </w:p>
    <w:p w:rsidR="002F745A" w:rsidRPr="00E32E81" w:rsidRDefault="00811A88" w:rsidP="00AF264A">
      <w:pPr>
        <w:pStyle w:val="BodyText"/>
        <w:keepNext/>
        <w:keepLines/>
        <w:spacing w:line="279" w:lineRule="auto"/>
        <w:ind w:right="262"/>
      </w:pPr>
      <w:r w:rsidRPr="00E32E81">
        <w:rPr>
          <w:spacing w:val="-1"/>
        </w:rPr>
        <w:t>This</w:t>
      </w:r>
      <w:r w:rsidRPr="00E32E81">
        <w:rPr>
          <w:spacing w:val="5"/>
        </w:rPr>
        <w:t xml:space="preserve"> </w:t>
      </w:r>
      <w:r w:rsidRPr="00E32E81">
        <w:rPr>
          <w:spacing w:val="-1"/>
        </w:rPr>
        <w:t>policy</w:t>
      </w:r>
      <w:r w:rsidRPr="00E32E81">
        <w:rPr>
          <w:spacing w:val="3"/>
        </w:rPr>
        <w:t xml:space="preserve"> </w:t>
      </w:r>
      <w:r w:rsidRPr="00E32E81">
        <w:rPr>
          <w:spacing w:val="-2"/>
        </w:rPr>
        <w:t>is</w:t>
      </w:r>
      <w:r w:rsidRPr="00E32E81">
        <w:rPr>
          <w:spacing w:val="5"/>
        </w:rPr>
        <w:t xml:space="preserve"> </w:t>
      </w:r>
      <w:r w:rsidRPr="00E32E81">
        <w:rPr>
          <w:spacing w:val="-2"/>
        </w:rPr>
        <w:t>intended</w:t>
      </w:r>
      <w:r w:rsidRPr="00E32E81">
        <w:rPr>
          <w:spacing w:val="6"/>
        </w:rPr>
        <w:t xml:space="preserve"> </w:t>
      </w:r>
      <w:r w:rsidRPr="00E32E81">
        <w:t>to</w:t>
      </w:r>
      <w:r w:rsidRPr="00E32E81">
        <w:rPr>
          <w:spacing w:val="4"/>
        </w:rPr>
        <w:t xml:space="preserve"> </w:t>
      </w:r>
      <w:r w:rsidRPr="00E32E81">
        <w:rPr>
          <w:spacing w:val="-2"/>
        </w:rPr>
        <w:t>supplement</w:t>
      </w:r>
      <w:r w:rsidRPr="00E32E81">
        <w:rPr>
          <w:spacing w:val="5"/>
        </w:rPr>
        <w:t xml:space="preserve"> </w:t>
      </w:r>
      <w:r w:rsidRPr="00E32E81">
        <w:rPr>
          <w:spacing w:val="-1"/>
        </w:rPr>
        <w:t>but</w:t>
      </w:r>
      <w:r w:rsidRPr="00E32E81">
        <w:rPr>
          <w:spacing w:val="5"/>
        </w:rPr>
        <w:t xml:space="preserve"> </w:t>
      </w:r>
      <w:r w:rsidRPr="00E32E81">
        <w:t>not</w:t>
      </w:r>
      <w:r w:rsidRPr="00E32E81">
        <w:rPr>
          <w:spacing w:val="4"/>
        </w:rPr>
        <w:t xml:space="preserve"> </w:t>
      </w:r>
      <w:r w:rsidRPr="00E32E81">
        <w:rPr>
          <w:spacing w:val="-3"/>
        </w:rPr>
        <w:t>replace</w:t>
      </w:r>
      <w:r w:rsidRPr="00E32E81">
        <w:rPr>
          <w:spacing w:val="1"/>
        </w:rPr>
        <w:t xml:space="preserve"> </w:t>
      </w:r>
      <w:r w:rsidRPr="00E32E81">
        <w:t>any</w:t>
      </w:r>
      <w:r w:rsidRPr="00E32E81">
        <w:rPr>
          <w:spacing w:val="3"/>
        </w:rPr>
        <w:t xml:space="preserve"> </w:t>
      </w:r>
      <w:r w:rsidRPr="00E32E81">
        <w:rPr>
          <w:spacing w:val="-2"/>
        </w:rPr>
        <w:t>applicable</w:t>
      </w:r>
      <w:r w:rsidRPr="00E32E81">
        <w:rPr>
          <w:spacing w:val="5"/>
        </w:rPr>
        <w:t xml:space="preserve"> </w:t>
      </w:r>
      <w:r w:rsidRPr="00E32E81">
        <w:rPr>
          <w:spacing w:val="-1"/>
        </w:rPr>
        <w:t>state</w:t>
      </w:r>
      <w:r w:rsidRPr="00E32E81">
        <w:rPr>
          <w:spacing w:val="2"/>
        </w:rPr>
        <w:t xml:space="preserve"> </w:t>
      </w:r>
      <w:r w:rsidRPr="00E32E81">
        <w:rPr>
          <w:spacing w:val="-2"/>
        </w:rPr>
        <w:t>and</w:t>
      </w:r>
      <w:r w:rsidRPr="00E32E81">
        <w:rPr>
          <w:spacing w:val="5"/>
        </w:rPr>
        <w:t xml:space="preserve"> </w:t>
      </w:r>
      <w:r w:rsidRPr="00E32E81">
        <w:rPr>
          <w:spacing w:val="-2"/>
        </w:rPr>
        <w:t>federal</w:t>
      </w:r>
      <w:r w:rsidRPr="00E32E81">
        <w:rPr>
          <w:spacing w:val="3"/>
        </w:rPr>
        <w:t xml:space="preserve"> </w:t>
      </w:r>
      <w:r w:rsidRPr="00E32E81">
        <w:rPr>
          <w:spacing w:val="-1"/>
        </w:rPr>
        <w:t>laws</w:t>
      </w:r>
      <w:r w:rsidRPr="00E32E81">
        <w:t xml:space="preserve"> </w:t>
      </w:r>
      <w:r w:rsidRPr="00E32E81">
        <w:rPr>
          <w:spacing w:val="-1"/>
        </w:rPr>
        <w:t>governing</w:t>
      </w:r>
      <w:r w:rsidRPr="00E32E81">
        <w:rPr>
          <w:spacing w:val="73"/>
          <w:w w:val="101"/>
        </w:rPr>
        <w:t xml:space="preserve"> </w:t>
      </w:r>
      <w:r w:rsidRPr="00E32E81">
        <w:rPr>
          <w:spacing w:val="-1"/>
        </w:rPr>
        <w:t>conflict</w:t>
      </w:r>
      <w:r w:rsidRPr="00E32E81">
        <w:rPr>
          <w:spacing w:val="6"/>
        </w:rPr>
        <w:t xml:space="preserve"> </w:t>
      </w:r>
      <w:r w:rsidRPr="00E32E81">
        <w:t>of</w:t>
      </w:r>
      <w:r w:rsidRPr="00E32E81">
        <w:rPr>
          <w:spacing w:val="4"/>
        </w:rPr>
        <w:t xml:space="preserve"> </w:t>
      </w:r>
      <w:r w:rsidRPr="00E32E81">
        <w:rPr>
          <w:spacing w:val="-2"/>
        </w:rPr>
        <w:t>interest</w:t>
      </w:r>
      <w:r w:rsidRPr="00E32E81">
        <w:rPr>
          <w:spacing w:val="6"/>
        </w:rPr>
        <w:t xml:space="preserve"> </w:t>
      </w:r>
      <w:r w:rsidRPr="00E32E81">
        <w:rPr>
          <w:spacing w:val="-2"/>
        </w:rPr>
        <w:t>applicable</w:t>
      </w:r>
      <w:r w:rsidRPr="00E32E81">
        <w:rPr>
          <w:spacing w:val="8"/>
        </w:rPr>
        <w:t xml:space="preserve"> </w:t>
      </w:r>
      <w:r w:rsidRPr="00E32E81">
        <w:t>to</w:t>
      </w:r>
      <w:r w:rsidRPr="00E32E81">
        <w:rPr>
          <w:spacing w:val="6"/>
        </w:rPr>
        <w:t xml:space="preserve"> </w:t>
      </w:r>
      <w:r w:rsidRPr="00E32E81">
        <w:rPr>
          <w:spacing w:val="-2"/>
        </w:rPr>
        <w:t>nonprofit</w:t>
      </w:r>
      <w:r w:rsidRPr="00E32E81">
        <w:rPr>
          <w:spacing w:val="7"/>
        </w:rPr>
        <w:t xml:space="preserve"> </w:t>
      </w:r>
      <w:r w:rsidRPr="00E32E81">
        <w:rPr>
          <w:spacing w:val="-2"/>
        </w:rPr>
        <w:t>and</w:t>
      </w:r>
      <w:r w:rsidRPr="00E32E81">
        <w:rPr>
          <w:spacing w:val="7"/>
        </w:rPr>
        <w:t xml:space="preserve"> </w:t>
      </w:r>
      <w:r w:rsidRPr="00E32E81">
        <w:rPr>
          <w:spacing w:val="-2"/>
        </w:rPr>
        <w:t>charitable</w:t>
      </w:r>
      <w:r w:rsidRPr="00E32E81">
        <w:rPr>
          <w:spacing w:val="8"/>
        </w:rPr>
        <w:t xml:space="preserve"> </w:t>
      </w:r>
      <w:r w:rsidRPr="00E32E81">
        <w:rPr>
          <w:spacing w:val="-2"/>
        </w:rPr>
        <w:t>organizations.</w:t>
      </w:r>
    </w:p>
    <w:p w:rsidR="002F745A" w:rsidRPr="00E32E81" w:rsidRDefault="002F745A">
      <w:pPr>
        <w:spacing w:before="7"/>
        <w:rPr>
          <w:rFonts w:ascii="Verdana" w:eastAsia="Verdana" w:hAnsi="Verdana" w:cs="Verdana"/>
          <w:sz w:val="18"/>
          <w:szCs w:val="18"/>
        </w:rPr>
      </w:pPr>
    </w:p>
    <w:p w:rsidR="002F745A" w:rsidRPr="00E32E81" w:rsidRDefault="00811A88" w:rsidP="00522573">
      <w:pPr>
        <w:pStyle w:val="BodyText"/>
        <w:keepNext/>
        <w:keepLines/>
      </w:pPr>
      <w:r w:rsidRPr="00E32E81">
        <w:rPr>
          <w:spacing w:val="-1"/>
        </w:rPr>
        <w:lastRenderedPageBreak/>
        <w:t>Section</w:t>
      </w:r>
      <w:r w:rsidRPr="00E32E81">
        <w:rPr>
          <w:spacing w:val="8"/>
        </w:rPr>
        <w:t xml:space="preserve"> </w:t>
      </w:r>
      <w:r w:rsidRPr="00E32E81">
        <w:rPr>
          <w:spacing w:val="-1"/>
        </w:rPr>
        <w:t>2.</w:t>
      </w:r>
      <w:r w:rsidRPr="00E32E81">
        <w:rPr>
          <w:spacing w:val="9"/>
        </w:rPr>
        <w:t xml:space="preserve"> </w:t>
      </w:r>
      <w:r w:rsidRPr="00E32E81">
        <w:rPr>
          <w:spacing w:val="-2"/>
        </w:rPr>
        <w:t>Definitions.</w:t>
      </w:r>
    </w:p>
    <w:p w:rsidR="002F745A" w:rsidRPr="00E32E81" w:rsidRDefault="00811A88" w:rsidP="00E32E81">
      <w:pPr>
        <w:pStyle w:val="BodyText"/>
        <w:keepNext/>
        <w:keepLines/>
        <w:numPr>
          <w:ilvl w:val="2"/>
          <w:numId w:val="6"/>
        </w:numPr>
        <w:tabs>
          <w:tab w:val="left" w:pos="760"/>
        </w:tabs>
        <w:spacing w:before="31" w:line="276" w:lineRule="auto"/>
        <w:ind w:right="317" w:firstLine="0"/>
      </w:pPr>
      <w:r w:rsidRPr="00E32E81">
        <w:rPr>
          <w:spacing w:val="-2"/>
        </w:rPr>
        <w:t>Interested</w:t>
      </w:r>
      <w:r w:rsidRPr="00E32E81">
        <w:rPr>
          <w:spacing w:val="5"/>
        </w:rPr>
        <w:t xml:space="preserve"> </w:t>
      </w:r>
      <w:r w:rsidRPr="00E32E81">
        <w:rPr>
          <w:spacing w:val="-2"/>
        </w:rPr>
        <w:t>Person.</w:t>
      </w:r>
      <w:r w:rsidRPr="00E32E81">
        <w:rPr>
          <w:spacing w:val="6"/>
        </w:rPr>
        <w:t xml:space="preserve"> </w:t>
      </w:r>
      <w:r w:rsidRPr="00E32E81">
        <w:t>Any</w:t>
      </w:r>
      <w:r w:rsidRPr="00E32E81">
        <w:rPr>
          <w:spacing w:val="3"/>
        </w:rPr>
        <w:t xml:space="preserve"> </w:t>
      </w:r>
      <w:r w:rsidRPr="00E32E81">
        <w:rPr>
          <w:spacing w:val="-2"/>
        </w:rPr>
        <w:t>officer,</w:t>
      </w:r>
      <w:r w:rsidRPr="00E32E81">
        <w:rPr>
          <w:spacing w:val="6"/>
        </w:rPr>
        <w:t xml:space="preserve"> </w:t>
      </w:r>
      <w:r w:rsidR="00881159" w:rsidRPr="00E32E81">
        <w:rPr>
          <w:spacing w:val="-2"/>
        </w:rPr>
        <w:t>chairperson,</w:t>
      </w:r>
      <w:r w:rsidR="00881159" w:rsidRPr="00E32E81">
        <w:t xml:space="preserve"> </w:t>
      </w:r>
      <w:r w:rsidR="00881159" w:rsidRPr="00E32E81">
        <w:rPr>
          <w:spacing w:val="10"/>
        </w:rPr>
        <w:t>or</w:t>
      </w:r>
      <w:r w:rsidRPr="00E32E81">
        <w:rPr>
          <w:spacing w:val="-2"/>
        </w:rPr>
        <w:t xml:space="preserve"> </w:t>
      </w:r>
      <w:r w:rsidRPr="00E32E81">
        <w:rPr>
          <w:spacing w:val="-1"/>
        </w:rPr>
        <w:t>member</w:t>
      </w:r>
      <w:r w:rsidRPr="00E32E81">
        <w:rPr>
          <w:spacing w:val="4"/>
        </w:rPr>
        <w:t xml:space="preserve"> </w:t>
      </w:r>
      <w:r w:rsidRPr="00E32E81">
        <w:t>of</w:t>
      </w:r>
      <w:r w:rsidRPr="00E32E81">
        <w:rPr>
          <w:spacing w:val="3"/>
        </w:rPr>
        <w:t xml:space="preserve"> </w:t>
      </w:r>
      <w:r w:rsidRPr="00E32E81">
        <w:t>a</w:t>
      </w:r>
      <w:r w:rsidRPr="00E32E81">
        <w:rPr>
          <w:spacing w:val="6"/>
        </w:rPr>
        <w:t xml:space="preserve"> </w:t>
      </w:r>
      <w:r w:rsidRPr="00E32E81">
        <w:rPr>
          <w:spacing w:val="-2"/>
        </w:rPr>
        <w:t>committee</w:t>
      </w:r>
      <w:r w:rsidRPr="00E32E81">
        <w:rPr>
          <w:spacing w:val="5"/>
        </w:rPr>
        <w:t xml:space="preserve"> </w:t>
      </w:r>
      <w:r w:rsidRPr="00E32E81">
        <w:rPr>
          <w:spacing w:val="-1"/>
        </w:rPr>
        <w:t>with</w:t>
      </w:r>
      <w:r w:rsidRPr="00E32E81">
        <w:t xml:space="preserve"> </w:t>
      </w:r>
      <w:r w:rsidRPr="00E32E81">
        <w:rPr>
          <w:spacing w:val="-1"/>
        </w:rPr>
        <w:t>PTSO board-</w:t>
      </w:r>
      <w:r w:rsidRPr="00E32E81">
        <w:rPr>
          <w:spacing w:val="71"/>
          <w:w w:val="101"/>
        </w:rPr>
        <w:t xml:space="preserve"> </w:t>
      </w:r>
      <w:r w:rsidRPr="00E32E81">
        <w:rPr>
          <w:spacing w:val="-2"/>
        </w:rPr>
        <w:t>delegated</w:t>
      </w:r>
      <w:r w:rsidRPr="00E32E81">
        <w:rPr>
          <w:spacing w:val="1"/>
        </w:rPr>
        <w:t xml:space="preserve"> </w:t>
      </w:r>
      <w:r w:rsidRPr="00E32E81">
        <w:rPr>
          <w:spacing w:val="-1"/>
        </w:rPr>
        <w:t>powers</w:t>
      </w:r>
      <w:r w:rsidRPr="00E32E81">
        <w:t xml:space="preserve"> who</w:t>
      </w:r>
      <w:r w:rsidRPr="00E32E81">
        <w:rPr>
          <w:spacing w:val="4"/>
        </w:rPr>
        <w:t xml:space="preserve"> </w:t>
      </w:r>
      <w:r w:rsidRPr="00E32E81">
        <w:rPr>
          <w:spacing w:val="-2"/>
        </w:rPr>
        <w:t>has</w:t>
      </w:r>
      <w:r w:rsidRPr="00E32E81">
        <w:rPr>
          <w:spacing w:val="5"/>
        </w:rPr>
        <w:t xml:space="preserve"> </w:t>
      </w:r>
      <w:r w:rsidRPr="00E32E81">
        <w:t xml:space="preserve">a </w:t>
      </w:r>
      <w:r w:rsidRPr="00E32E81">
        <w:rPr>
          <w:spacing w:val="-1"/>
        </w:rPr>
        <w:t>direct</w:t>
      </w:r>
      <w:r w:rsidRPr="00E32E81">
        <w:rPr>
          <w:spacing w:val="5"/>
        </w:rPr>
        <w:t xml:space="preserve"> </w:t>
      </w:r>
      <w:r w:rsidRPr="00E32E81">
        <w:t>or</w:t>
      </w:r>
      <w:r w:rsidRPr="00E32E81">
        <w:rPr>
          <w:spacing w:val="3"/>
        </w:rPr>
        <w:t xml:space="preserve"> </w:t>
      </w:r>
      <w:r w:rsidRPr="00E32E81">
        <w:rPr>
          <w:spacing w:val="-2"/>
        </w:rPr>
        <w:t>indirect</w:t>
      </w:r>
      <w:r w:rsidRPr="00E32E81">
        <w:rPr>
          <w:spacing w:val="4"/>
        </w:rPr>
        <w:t xml:space="preserve"> </w:t>
      </w:r>
      <w:r w:rsidRPr="00E32E81">
        <w:rPr>
          <w:spacing w:val="-2"/>
        </w:rPr>
        <w:t>financial</w:t>
      </w:r>
      <w:r w:rsidRPr="00E32E81">
        <w:rPr>
          <w:spacing w:val="3"/>
        </w:rPr>
        <w:t xml:space="preserve"> </w:t>
      </w:r>
      <w:r w:rsidRPr="00E32E81">
        <w:rPr>
          <w:spacing w:val="-1"/>
        </w:rPr>
        <w:t>interest,</w:t>
      </w:r>
      <w:r w:rsidRPr="00E32E81">
        <w:rPr>
          <w:spacing w:val="5"/>
        </w:rPr>
        <w:t xml:space="preserve"> </w:t>
      </w:r>
      <w:r w:rsidRPr="00E32E81">
        <w:rPr>
          <w:spacing w:val="-2"/>
        </w:rPr>
        <w:t>as</w:t>
      </w:r>
      <w:r w:rsidRPr="00E32E81">
        <w:rPr>
          <w:spacing w:val="6"/>
        </w:rPr>
        <w:t xml:space="preserve"> </w:t>
      </w:r>
      <w:r w:rsidRPr="00E32E81">
        <w:rPr>
          <w:spacing w:val="-2"/>
        </w:rPr>
        <w:t>defined</w:t>
      </w:r>
      <w:r w:rsidRPr="00E32E81">
        <w:rPr>
          <w:spacing w:val="1"/>
        </w:rPr>
        <w:t xml:space="preserve"> </w:t>
      </w:r>
      <w:r w:rsidRPr="00E32E81">
        <w:rPr>
          <w:spacing w:val="-1"/>
        </w:rPr>
        <w:t>below,</w:t>
      </w:r>
      <w:r w:rsidRPr="00E32E81">
        <w:rPr>
          <w:spacing w:val="5"/>
        </w:rPr>
        <w:t xml:space="preserve"> </w:t>
      </w:r>
      <w:r w:rsidRPr="00E32E81">
        <w:rPr>
          <w:spacing w:val="-1"/>
        </w:rPr>
        <w:t>is</w:t>
      </w:r>
      <w:r w:rsidRPr="00E32E81">
        <w:rPr>
          <w:spacing w:val="6"/>
        </w:rPr>
        <w:t xml:space="preserve"> </w:t>
      </w:r>
      <w:r w:rsidRPr="00E32E81">
        <w:t>an</w:t>
      </w:r>
      <w:r w:rsidRPr="00E32E81">
        <w:rPr>
          <w:spacing w:val="4"/>
        </w:rPr>
        <w:t xml:space="preserve"> </w:t>
      </w:r>
      <w:r w:rsidRPr="00E32E81">
        <w:rPr>
          <w:spacing w:val="-2"/>
        </w:rPr>
        <w:t>interested</w:t>
      </w:r>
      <w:r w:rsidRPr="00E32E81">
        <w:rPr>
          <w:spacing w:val="67"/>
          <w:w w:val="101"/>
        </w:rPr>
        <w:t xml:space="preserve"> </w:t>
      </w:r>
      <w:r w:rsidRPr="00E32E81">
        <w:rPr>
          <w:spacing w:val="-2"/>
        </w:rPr>
        <w:t>person.</w:t>
      </w:r>
    </w:p>
    <w:p w:rsidR="002F745A" w:rsidRPr="00E32E81" w:rsidRDefault="002F745A">
      <w:pPr>
        <w:spacing w:before="11"/>
        <w:rPr>
          <w:rFonts w:ascii="Verdana" w:eastAsia="Verdana" w:hAnsi="Verdana" w:cs="Verdana"/>
          <w:sz w:val="18"/>
          <w:szCs w:val="18"/>
        </w:rPr>
      </w:pPr>
    </w:p>
    <w:p w:rsidR="002F745A" w:rsidRPr="00E32E81" w:rsidRDefault="00811A88">
      <w:pPr>
        <w:pStyle w:val="BodyText"/>
        <w:numPr>
          <w:ilvl w:val="2"/>
          <w:numId w:val="6"/>
        </w:numPr>
        <w:tabs>
          <w:tab w:val="left" w:pos="765"/>
        </w:tabs>
        <w:spacing w:line="273" w:lineRule="auto"/>
        <w:ind w:right="744" w:firstLine="0"/>
      </w:pPr>
      <w:r w:rsidRPr="00E32E81">
        <w:rPr>
          <w:spacing w:val="-2"/>
        </w:rPr>
        <w:t>Financial</w:t>
      </w:r>
      <w:r w:rsidRPr="00E32E81">
        <w:rPr>
          <w:spacing w:val="2"/>
        </w:rPr>
        <w:t xml:space="preserve"> </w:t>
      </w:r>
      <w:r w:rsidRPr="00E32E81">
        <w:rPr>
          <w:spacing w:val="-1"/>
        </w:rPr>
        <w:t>Interest.</w:t>
      </w:r>
      <w:r w:rsidRPr="00E32E81">
        <w:rPr>
          <w:spacing w:val="5"/>
        </w:rPr>
        <w:t xml:space="preserve"> </w:t>
      </w:r>
      <w:r w:rsidRPr="00E32E81">
        <w:t>A</w:t>
      </w:r>
      <w:r w:rsidRPr="00E32E81">
        <w:rPr>
          <w:spacing w:val="-1"/>
        </w:rPr>
        <w:t xml:space="preserve"> </w:t>
      </w:r>
      <w:r w:rsidRPr="00E32E81">
        <w:rPr>
          <w:spacing w:val="-2"/>
        </w:rPr>
        <w:t>person</w:t>
      </w:r>
      <w:r w:rsidRPr="00E32E81">
        <w:rPr>
          <w:spacing w:val="4"/>
        </w:rPr>
        <w:t xml:space="preserve"> </w:t>
      </w:r>
      <w:r w:rsidRPr="00E32E81">
        <w:rPr>
          <w:spacing w:val="-2"/>
        </w:rPr>
        <w:t>has</w:t>
      </w:r>
      <w:r w:rsidRPr="00E32E81">
        <w:rPr>
          <w:spacing w:val="6"/>
        </w:rPr>
        <w:t xml:space="preserve"> </w:t>
      </w:r>
      <w:r w:rsidRPr="00E32E81">
        <w:t>a</w:t>
      </w:r>
      <w:r w:rsidRPr="00E32E81">
        <w:rPr>
          <w:spacing w:val="5"/>
        </w:rPr>
        <w:t xml:space="preserve"> </w:t>
      </w:r>
      <w:r w:rsidRPr="00E32E81">
        <w:rPr>
          <w:spacing w:val="-2"/>
        </w:rPr>
        <w:t>financial</w:t>
      </w:r>
      <w:r w:rsidRPr="00E32E81">
        <w:rPr>
          <w:spacing w:val="2"/>
        </w:rPr>
        <w:t xml:space="preserve"> </w:t>
      </w:r>
      <w:r w:rsidRPr="00E32E81">
        <w:rPr>
          <w:spacing w:val="-2"/>
        </w:rPr>
        <w:t>interest</w:t>
      </w:r>
      <w:r w:rsidRPr="00E32E81">
        <w:rPr>
          <w:spacing w:val="-1"/>
        </w:rPr>
        <w:t xml:space="preserve"> if</w:t>
      </w:r>
      <w:r w:rsidRPr="00E32E81">
        <w:rPr>
          <w:spacing w:val="3"/>
        </w:rPr>
        <w:t xml:space="preserve"> </w:t>
      </w:r>
      <w:r w:rsidRPr="00E32E81">
        <w:t>the</w:t>
      </w:r>
      <w:r w:rsidRPr="00E32E81">
        <w:rPr>
          <w:spacing w:val="5"/>
        </w:rPr>
        <w:t xml:space="preserve"> </w:t>
      </w:r>
      <w:r w:rsidRPr="00E32E81">
        <w:rPr>
          <w:spacing w:val="-1"/>
        </w:rPr>
        <w:t>person has,</w:t>
      </w:r>
      <w:r w:rsidRPr="00E32E81">
        <w:rPr>
          <w:spacing w:val="5"/>
        </w:rPr>
        <w:t xml:space="preserve"> </w:t>
      </w:r>
      <w:r w:rsidRPr="00E32E81">
        <w:rPr>
          <w:spacing w:val="-1"/>
        </w:rPr>
        <w:t>directly</w:t>
      </w:r>
      <w:r w:rsidRPr="00E32E81">
        <w:rPr>
          <w:spacing w:val="2"/>
        </w:rPr>
        <w:t xml:space="preserve"> </w:t>
      </w:r>
      <w:r w:rsidRPr="00E32E81">
        <w:t>or</w:t>
      </w:r>
      <w:r w:rsidRPr="00E32E81">
        <w:rPr>
          <w:spacing w:val="4"/>
        </w:rPr>
        <w:t xml:space="preserve"> </w:t>
      </w:r>
      <w:r w:rsidRPr="00E32E81">
        <w:rPr>
          <w:spacing w:val="-1"/>
        </w:rPr>
        <w:t>indirectly,</w:t>
      </w:r>
      <w:r w:rsidRPr="00E32E81">
        <w:rPr>
          <w:spacing w:val="65"/>
          <w:w w:val="101"/>
        </w:rPr>
        <w:t xml:space="preserve"> </w:t>
      </w:r>
      <w:r w:rsidRPr="00E32E81">
        <w:rPr>
          <w:spacing w:val="-1"/>
        </w:rPr>
        <w:t>through</w:t>
      </w:r>
      <w:r w:rsidRPr="00E32E81">
        <w:rPr>
          <w:spacing w:val="7"/>
        </w:rPr>
        <w:t xml:space="preserve"> </w:t>
      </w:r>
      <w:r w:rsidRPr="00E32E81">
        <w:rPr>
          <w:spacing w:val="-2"/>
        </w:rPr>
        <w:t>business,</w:t>
      </w:r>
      <w:r w:rsidRPr="00E32E81">
        <w:rPr>
          <w:spacing w:val="9"/>
        </w:rPr>
        <w:t xml:space="preserve"> </w:t>
      </w:r>
      <w:r w:rsidRPr="00E32E81">
        <w:rPr>
          <w:spacing w:val="-2"/>
        </w:rPr>
        <w:t>investment,</w:t>
      </w:r>
      <w:r w:rsidRPr="00E32E81">
        <w:rPr>
          <w:spacing w:val="9"/>
        </w:rPr>
        <w:t xml:space="preserve"> </w:t>
      </w:r>
      <w:r w:rsidRPr="00E32E81">
        <w:t>or</w:t>
      </w:r>
      <w:r w:rsidRPr="00E32E81">
        <w:rPr>
          <w:spacing w:val="6"/>
        </w:rPr>
        <w:t xml:space="preserve"> </w:t>
      </w:r>
      <w:r w:rsidRPr="00E32E81">
        <w:rPr>
          <w:spacing w:val="-2"/>
        </w:rPr>
        <w:t>family:</w:t>
      </w:r>
    </w:p>
    <w:p w:rsidR="002F745A" w:rsidRPr="00E32E81" w:rsidRDefault="002F745A">
      <w:pPr>
        <w:spacing w:before="1"/>
        <w:rPr>
          <w:rFonts w:ascii="Verdana" w:eastAsia="Verdana" w:hAnsi="Verdana" w:cs="Verdana"/>
          <w:sz w:val="18"/>
          <w:szCs w:val="18"/>
        </w:rPr>
      </w:pPr>
    </w:p>
    <w:p w:rsidR="002F745A" w:rsidRPr="00E32E81" w:rsidRDefault="00811A88">
      <w:pPr>
        <w:pStyle w:val="BodyText"/>
        <w:numPr>
          <w:ilvl w:val="3"/>
          <w:numId w:val="6"/>
        </w:numPr>
        <w:tabs>
          <w:tab w:val="left" w:pos="1241"/>
        </w:tabs>
        <w:spacing w:line="279" w:lineRule="auto"/>
        <w:ind w:right="823" w:firstLine="0"/>
      </w:pPr>
      <w:r w:rsidRPr="00E32E81">
        <w:t>An</w:t>
      </w:r>
      <w:r w:rsidRPr="00E32E81">
        <w:rPr>
          <w:spacing w:val="4"/>
        </w:rPr>
        <w:t xml:space="preserve"> </w:t>
      </w:r>
      <w:r w:rsidRPr="00E32E81">
        <w:rPr>
          <w:spacing w:val="-2"/>
        </w:rPr>
        <w:t>ownership</w:t>
      </w:r>
      <w:r w:rsidRPr="00E32E81">
        <w:rPr>
          <w:spacing w:val="5"/>
        </w:rPr>
        <w:t xml:space="preserve"> </w:t>
      </w:r>
      <w:r w:rsidRPr="00E32E81">
        <w:t>or</w:t>
      </w:r>
      <w:r w:rsidRPr="00E32E81">
        <w:rPr>
          <w:spacing w:val="3"/>
        </w:rPr>
        <w:t xml:space="preserve"> </w:t>
      </w:r>
      <w:r w:rsidRPr="00E32E81">
        <w:rPr>
          <w:spacing w:val="-2"/>
        </w:rPr>
        <w:t>investment</w:t>
      </w:r>
      <w:r w:rsidRPr="00E32E81">
        <w:rPr>
          <w:spacing w:val="5"/>
        </w:rPr>
        <w:t xml:space="preserve"> </w:t>
      </w:r>
      <w:r w:rsidRPr="00E32E81">
        <w:rPr>
          <w:spacing w:val="-2"/>
        </w:rPr>
        <w:t>interest</w:t>
      </w:r>
      <w:r w:rsidRPr="00E32E81">
        <w:rPr>
          <w:spacing w:val="4"/>
        </w:rPr>
        <w:t xml:space="preserve"> </w:t>
      </w:r>
      <w:r w:rsidRPr="00E32E81">
        <w:rPr>
          <w:spacing w:val="-1"/>
        </w:rPr>
        <w:t>in</w:t>
      </w:r>
      <w:r w:rsidRPr="00E32E81">
        <w:rPr>
          <w:spacing w:val="4"/>
        </w:rPr>
        <w:t xml:space="preserve"> </w:t>
      </w:r>
      <w:r w:rsidRPr="00E32E81">
        <w:t>any</w:t>
      </w:r>
      <w:r w:rsidRPr="00E32E81">
        <w:rPr>
          <w:spacing w:val="2"/>
        </w:rPr>
        <w:t xml:space="preserve"> </w:t>
      </w:r>
      <w:r w:rsidRPr="00E32E81">
        <w:rPr>
          <w:spacing w:val="-1"/>
        </w:rPr>
        <w:t>entity</w:t>
      </w:r>
      <w:r w:rsidRPr="00E32E81">
        <w:rPr>
          <w:spacing w:val="3"/>
        </w:rPr>
        <w:t xml:space="preserve"> </w:t>
      </w:r>
      <w:r w:rsidRPr="00E32E81">
        <w:rPr>
          <w:spacing w:val="-2"/>
        </w:rPr>
        <w:t>with</w:t>
      </w:r>
      <w:r w:rsidRPr="00E32E81">
        <w:rPr>
          <w:spacing w:val="4"/>
        </w:rPr>
        <w:t xml:space="preserve"> </w:t>
      </w:r>
      <w:r w:rsidRPr="00E32E81">
        <w:rPr>
          <w:spacing w:val="-1"/>
        </w:rPr>
        <w:t>which</w:t>
      </w:r>
      <w:r w:rsidRPr="00E32E81">
        <w:rPr>
          <w:spacing w:val="4"/>
        </w:rPr>
        <w:t xml:space="preserve"> </w:t>
      </w:r>
      <w:r w:rsidRPr="00E32E81">
        <w:rPr>
          <w:spacing w:val="-2"/>
        </w:rPr>
        <w:t>the</w:t>
      </w:r>
      <w:r w:rsidRPr="00E32E81">
        <w:rPr>
          <w:spacing w:val="6"/>
        </w:rPr>
        <w:t xml:space="preserve"> </w:t>
      </w:r>
      <w:r w:rsidRPr="00E32E81">
        <w:rPr>
          <w:spacing w:val="-2"/>
        </w:rPr>
        <w:t xml:space="preserve">organization </w:t>
      </w:r>
      <w:r w:rsidRPr="00E32E81">
        <w:t>has a</w:t>
      </w:r>
      <w:r w:rsidRPr="00E32E81">
        <w:rPr>
          <w:spacing w:val="73"/>
          <w:w w:val="101"/>
        </w:rPr>
        <w:t xml:space="preserve"> </w:t>
      </w:r>
      <w:r w:rsidRPr="00E32E81">
        <w:rPr>
          <w:spacing w:val="-1"/>
        </w:rPr>
        <w:t>transaction</w:t>
      </w:r>
      <w:r w:rsidRPr="00E32E81">
        <w:rPr>
          <w:spacing w:val="11"/>
        </w:rPr>
        <w:t xml:space="preserve"> </w:t>
      </w:r>
      <w:r w:rsidRPr="00E32E81">
        <w:t>or</w:t>
      </w:r>
      <w:r w:rsidRPr="00E32E81">
        <w:rPr>
          <w:spacing w:val="10"/>
        </w:rPr>
        <w:t xml:space="preserve"> </w:t>
      </w:r>
      <w:r w:rsidRPr="00E32E81">
        <w:rPr>
          <w:spacing w:val="-2"/>
        </w:rPr>
        <w:t>arrangement;</w:t>
      </w:r>
    </w:p>
    <w:p w:rsidR="002F745A" w:rsidRPr="00E32E81" w:rsidRDefault="002F745A">
      <w:pPr>
        <w:spacing w:before="7"/>
        <w:rPr>
          <w:rFonts w:ascii="Verdana" w:eastAsia="Verdana" w:hAnsi="Verdana" w:cs="Verdana"/>
          <w:sz w:val="18"/>
          <w:szCs w:val="18"/>
        </w:rPr>
      </w:pPr>
    </w:p>
    <w:p w:rsidR="002F745A" w:rsidRPr="00E32E81" w:rsidRDefault="00811A88">
      <w:pPr>
        <w:pStyle w:val="BodyText"/>
        <w:numPr>
          <w:ilvl w:val="3"/>
          <w:numId w:val="6"/>
        </w:numPr>
        <w:tabs>
          <w:tab w:val="left" w:pos="1289"/>
        </w:tabs>
        <w:spacing w:line="273" w:lineRule="auto"/>
        <w:ind w:right="438" w:firstLine="0"/>
      </w:pPr>
      <w:r w:rsidRPr="00E32E81">
        <w:t>A</w:t>
      </w:r>
      <w:r w:rsidRPr="00E32E81">
        <w:rPr>
          <w:spacing w:val="5"/>
        </w:rPr>
        <w:t xml:space="preserve"> </w:t>
      </w:r>
      <w:r w:rsidRPr="00E32E81">
        <w:rPr>
          <w:spacing w:val="-1"/>
        </w:rPr>
        <w:t>compensation</w:t>
      </w:r>
      <w:r w:rsidRPr="00E32E81">
        <w:rPr>
          <w:spacing w:val="5"/>
        </w:rPr>
        <w:t xml:space="preserve"> </w:t>
      </w:r>
      <w:r w:rsidRPr="00E32E81">
        <w:rPr>
          <w:spacing w:val="-2"/>
        </w:rPr>
        <w:t>arrangement</w:t>
      </w:r>
      <w:r w:rsidRPr="00E32E81">
        <w:rPr>
          <w:spacing w:val="5"/>
        </w:rPr>
        <w:t xml:space="preserve"> </w:t>
      </w:r>
      <w:r w:rsidRPr="00E32E81">
        <w:rPr>
          <w:spacing w:val="-1"/>
        </w:rPr>
        <w:t>with</w:t>
      </w:r>
      <w:r w:rsidRPr="00E32E81">
        <w:rPr>
          <w:spacing w:val="5"/>
        </w:rPr>
        <w:t xml:space="preserve"> </w:t>
      </w:r>
      <w:r w:rsidRPr="00E32E81">
        <w:rPr>
          <w:spacing w:val="-2"/>
        </w:rPr>
        <w:t>the</w:t>
      </w:r>
      <w:r w:rsidRPr="00E32E81">
        <w:rPr>
          <w:spacing w:val="6"/>
        </w:rPr>
        <w:t xml:space="preserve"> </w:t>
      </w:r>
      <w:r w:rsidRPr="00E32E81">
        <w:rPr>
          <w:spacing w:val="-2"/>
        </w:rPr>
        <w:t>organization</w:t>
      </w:r>
      <w:r w:rsidRPr="00E32E81">
        <w:t xml:space="preserve"> or</w:t>
      </w:r>
      <w:r w:rsidRPr="00E32E81">
        <w:rPr>
          <w:spacing w:val="4"/>
        </w:rPr>
        <w:t xml:space="preserve"> </w:t>
      </w:r>
      <w:r w:rsidRPr="00E32E81">
        <w:rPr>
          <w:spacing w:val="-1"/>
        </w:rPr>
        <w:t>with</w:t>
      </w:r>
      <w:r w:rsidRPr="00E32E81">
        <w:rPr>
          <w:spacing w:val="5"/>
        </w:rPr>
        <w:t xml:space="preserve"> </w:t>
      </w:r>
      <w:r w:rsidRPr="00E32E81">
        <w:t>any</w:t>
      </w:r>
      <w:r w:rsidRPr="00E32E81">
        <w:rPr>
          <w:spacing w:val="3"/>
        </w:rPr>
        <w:t xml:space="preserve"> </w:t>
      </w:r>
      <w:r w:rsidRPr="00E32E81">
        <w:rPr>
          <w:spacing w:val="-1"/>
        </w:rPr>
        <w:t>entity</w:t>
      </w:r>
      <w:r w:rsidRPr="00E32E81">
        <w:rPr>
          <w:spacing w:val="3"/>
        </w:rPr>
        <w:t xml:space="preserve"> </w:t>
      </w:r>
      <w:r w:rsidRPr="00E32E81">
        <w:t>or</w:t>
      </w:r>
      <w:r w:rsidRPr="00E32E81">
        <w:rPr>
          <w:spacing w:val="3"/>
        </w:rPr>
        <w:t xml:space="preserve"> </w:t>
      </w:r>
      <w:r w:rsidRPr="00E32E81">
        <w:rPr>
          <w:spacing w:val="-2"/>
        </w:rPr>
        <w:t>individual</w:t>
      </w:r>
      <w:r w:rsidRPr="00E32E81">
        <w:rPr>
          <w:spacing w:val="3"/>
        </w:rPr>
        <w:t xml:space="preserve"> </w:t>
      </w:r>
      <w:r w:rsidRPr="00E32E81">
        <w:rPr>
          <w:spacing w:val="-1"/>
        </w:rPr>
        <w:t>with</w:t>
      </w:r>
      <w:r w:rsidRPr="00E32E81">
        <w:rPr>
          <w:spacing w:val="57"/>
          <w:w w:val="101"/>
        </w:rPr>
        <w:t xml:space="preserve"> </w:t>
      </w:r>
      <w:r w:rsidRPr="00E32E81">
        <w:rPr>
          <w:spacing w:val="-1"/>
        </w:rPr>
        <w:t>which</w:t>
      </w:r>
      <w:r w:rsidRPr="00E32E81">
        <w:rPr>
          <w:spacing w:val="5"/>
        </w:rPr>
        <w:t xml:space="preserve"> </w:t>
      </w:r>
      <w:r w:rsidRPr="00E32E81">
        <w:rPr>
          <w:spacing w:val="-2"/>
        </w:rPr>
        <w:t>the</w:t>
      </w:r>
      <w:r w:rsidRPr="00E32E81">
        <w:rPr>
          <w:spacing w:val="6"/>
        </w:rPr>
        <w:t xml:space="preserve"> </w:t>
      </w:r>
      <w:r w:rsidRPr="00E32E81">
        <w:rPr>
          <w:spacing w:val="-2"/>
        </w:rPr>
        <w:t>organization</w:t>
      </w:r>
      <w:r w:rsidRPr="00E32E81">
        <w:rPr>
          <w:spacing w:val="-1"/>
        </w:rPr>
        <w:t xml:space="preserve"> </w:t>
      </w:r>
      <w:r w:rsidRPr="00E32E81">
        <w:t>has</w:t>
      </w:r>
      <w:r w:rsidRPr="00E32E81">
        <w:rPr>
          <w:spacing w:val="1"/>
        </w:rPr>
        <w:t xml:space="preserve"> </w:t>
      </w:r>
      <w:r w:rsidRPr="00E32E81">
        <w:t>a</w:t>
      </w:r>
      <w:r w:rsidRPr="00E32E81">
        <w:rPr>
          <w:spacing w:val="7"/>
        </w:rPr>
        <w:t xml:space="preserve"> </w:t>
      </w:r>
      <w:r w:rsidRPr="00E32E81">
        <w:rPr>
          <w:spacing w:val="-1"/>
        </w:rPr>
        <w:t>transaction</w:t>
      </w:r>
      <w:r w:rsidRPr="00E32E81">
        <w:rPr>
          <w:spacing w:val="5"/>
        </w:rPr>
        <w:t xml:space="preserve"> </w:t>
      </w:r>
      <w:r w:rsidRPr="00E32E81">
        <w:t>or</w:t>
      </w:r>
      <w:r w:rsidRPr="00E32E81">
        <w:rPr>
          <w:spacing w:val="-1"/>
        </w:rPr>
        <w:t xml:space="preserve"> arrangement;</w:t>
      </w:r>
      <w:r w:rsidRPr="00E32E81">
        <w:rPr>
          <w:spacing w:val="4"/>
        </w:rPr>
        <w:t xml:space="preserve"> </w:t>
      </w:r>
      <w:r w:rsidRPr="00E32E81">
        <w:t>or</w:t>
      </w:r>
    </w:p>
    <w:p w:rsidR="002F745A" w:rsidRPr="00E32E81" w:rsidRDefault="002F745A">
      <w:pPr>
        <w:spacing w:before="1"/>
        <w:rPr>
          <w:rFonts w:ascii="Verdana" w:eastAsia="Verdana" w:hAnsi="Verdana" w:cs="Verdana"/>
          <w:sz w:val="18"/>
          <w:szCs w:val="18"/>
        </w:rPr>
      </w:pPr>
    </w:p>
    <w:p w:rsidR="002F745A" w:rsidRPr="00E32E81" w:rsidRDefault="00811A88">
      <w:pPr>
        <w:pStyle w:val="BodyText"/>
        <w:numPr>
          <w:ilvl w:val="3"/>
          <w:numId w:val="6"/>
        </w:numPr>
        <w:tabs>
          <w:tab w:val="left" w:pos="1337"/>
        </w:tabs>
        <w:spacing w:line="275" w:lineRule="auto"/>
        <w:ind w:right="276" w:firstLine="0"/>
        <w:jc w:val="both"/>
      </w:pPr>
      <w:r w:rsidRPr="00E32E81">
        <w:t>A</w:t>
      </w:r>
      <w:r w:rsidRPr="00E32E81">
        <w:rPr>
          <w:spacing w:val="5"/>
        </w:rPr>
        <w:t xml:space="preserve"> </w:t>
      </w:r>
      <w:r w:rsidRPr="00E32E81">
        <w:rPr>
          <w:spacing w:val="-1"/>
        </w:rPr>
        <w:t>potential</w:t>
      </w:r>
      <w:r w:rsidRPr="00E32E81">
        <w:rPr>
          <w:spacing w:val="2"/>
        </w:rPr>
        <w:t xml:space="preserve"> </w:t>
      </w:r>
      <w:r w:rsidRPr="00E32E81">
        <w:rPr>
          <w:spacing w:val="-2"/>
        </w:rPr>
        <w:t>ownership</w:t>
      </w:r>
      <w:r w:rsidRPr="00E32E81">
        <w:rPr>
          <w:spacing w:val="6"/>
        </w:rPr>
        <w:t xml:space="preserve"> </w:t>
      </w:r>
      <w:r w:rsidRPr="00E32E81">
        <w:t>or</w:t>
      </w:r>
      <w:r w:rsidRPr="00E32E81">
        <w:rPr>
          <w:spacing w:val="4"/>
        </w:rPr>
        <w:t xml:space="preserve"> </w:t>
      </w:r>
      <w:r w:rsidRPr="00E32E81">
        <w:rPr>
          <w:spacing w:val="-2"/>
        </w:rPr>
        <w:t>investment</w:t>
      </w:r>
      <w:r w:rsidRPr="00E32E81">
        <w:rPr>
          <w:spacing w:val="5"/>
        </w:rPr>
        <w:t xml:space="preserve"> </w:t>
      </w:r>
      <w:r w:rsidRPr="00E32E81">
        <w:rPr>
          <w:spacing w:val="-2"/>
        </w:rPr>
        <w:t>interest</w:t>
      </w:r>
      <w:r w:rsidRPr="00E32E81">
        <w:rPr>
          <w:spacing w:val="5"/>
        </w:rPr>
        <w:t xml:space="preserve"> </w:t>
      </w:r>
      <w:r w:rsidRPr="00E32E81">
        <w:rPr>
          <w:spacing w:val="-1"/>
        </w:rPr>
        <w:t>in,</w:t>
      </w:r>
      <w:r w:rsidRPr="00E32E81">
        <w:rPr>
          <w:spacing w:val="7"/>
        </w:rPr>
        <w:t xml:space="preserve"> </w:t>
      </w:r>
      <w:r w:rsidRPr="00E32E81">
        <w:t>or</w:t>
      </w:r>
      <w:r w:rsidRPr="00E32E81">
        <w:rPr>
          <w:spacing w:val="-2"/>
        </w:rPr>
        <w:t xml:space="preserve"> </w:t>
      </w:r>
      <w:r w:rsidRPr="00E32E81">
        <w:rPr>
          <w:spacing w:val="-1"/>
        </w:rPr>
        <w:t>compensation</w:t>
      </w:r>
      <w:r w:rsidRPr="00E32E81">
        <w:rPr>
          <w:spacing w:val="5"/>
        </w:rPr>
        <w:t xml:space="preserve"> </w:t>
      </w:r>
      <w:r w:rsidRPr="00E32E81">
        <w:rPr>
          <w:spacing w:val="-2"/>
        </w:rPr>
        <w:t>arrangement</w:t>
      </w:r>
      <w:r w:rsidRPr="00E32E81">
        <w:rPr>
          <w:spacing w:val="5"/>
        </w:rPr>
        <w:t xml:space="preserve"> </w:t>
      </w:r>
      <w:r w:rsidRPr="00E32E81">
        <w:rPr>
          <w:spacing w:val="-2"/>
        </w:rPr>
        <w:t>with,</w:t>
      </w:r>
      <w:r w:rsidRPr="00E32E81">
        <w:rPr>
          <w:spacing w:val="6"/>
        </w:rPr>
        <w:t xml:space="preserve"> </w:t>
      </w:r>
      <w:r w:rsidRPr="00E32E81">
        <w:t>any</w:t>
      </w:r>
      <w:r w:rsidRPr="00E32E81">
        <w:rPr>
          <w:spacing w:val="67"/>
          <w:w w:val="101"/>
        </w:rPr>
        <w:t xml:space="preserve"> </w:t>
      </w:r>
      <w:r w:rsidRPr="00E32E81">
        <w:rPr>
          <w:spacing w:val="-1"/>
        </w:rPr>
        <w:t>entity</w:t>
      </w:r>
      <w:r w:rsidRPr="00E32E81">
        <w:rPr>
          <w:spacing w:val="2"/>
        </w:rPr>
        <w:t xml:space="preserve"> </w:t>
      </w:r>
      <w:r w:rsidRPr="00E32E81">
        <w:t>or</w:t>
      </w:r>
      <w:r w:rsidRPr="00E32E81">
        <w:rPr>
          <w:spacing w:val="4"/>
        </w:rPr>
        <w:t xml:space="preserve"> </w:t>
      </w:r>
      <w:r w:rsidRPr="00E32E81">
        <w:rPr>
          <w:spacing w:val="-1"/>
        </w:rPr>
        <w:t>individual</w:t>
      </w:r>
      <w:r w:rsidRPr="00E32E81">
        <w:rPr>
          <w:spacing w:val="3"/>
        </w:rPr>
        <w:t xml:space="preserve"> </w:t>
      </w:r>
      <w:r w:rsidRPr="00E32E81">
        <w:rPr>
          <w:spacing w:val="-1"/>
        </w:rPr>
        <w:t>with</w:t>
      </w:r>
      <w:r w:rsidRPr="00E32E81">
        <w:rPr>
          <w:spacing w:val="4"/>
        </w:rPr>
        <w:t xml:space="preserve"> </w:t>
      </w:r>
      <w:r w:rsidRPr="00E32E81">
        <w:rPr>
          <w:spacing w:val="-2"/>
        </w:rPr>
        <w:t>which</w:t>
      </w:r>
      <w:r w:rsidRPr="00E32E81">
        <w:rPr>
          <w:spacing w:val="5"/>
        </w:rPr>
        <w:t xml:space="preserve"> </w:t>
      </w:r>
      <w:r w:rsidRPr="00E32E81">
        <w:rPr>
          <w:spacing w:val="-2"/>
        </w:rPr>
        <w:t>the</w:t>
      </w:r>
      <w:r w:rsidRPr="00E32E81">
        <w:rPr>
          <w:spacing w:val="6"/>
        </w:rPr>
        <w:t xml:space="preserve"> </w:t>
      </w:r>
      <w:r w:rsidRPr="00E32E81">
        <w:rPr>
          <w:spacing w:val="-2"/>
        </w:rPr>
        <w:t>organization</w:t>
      </w:r>
      <w:r w:rsidRPr="00E32E81">
        <w:rPr>
          <w:spacing w:val="5"/>
        </w:rPr>
        <w:t xml:space="preserve"> </w:t>
      </w:r>
      <w:r w:rsidRPr="00E32E81">
        <w:rPr>
          <w:spacing w:val="-1"/>
        </w:rPr>
        <w:t>is</w:t>
      </w:r>
      <w:r w:rsidRPr="00E32E81">
        <w:rPr>
          <w:spacing w:val="6"/>
        </w:rPr>
        <w:t xml:space="preserve"> </w:t>
      </w:r>
      <w:r w:rsidRPr="00E32E81">
        <w:rPr>
          <w:spacing w:val="-2"/>
        </w:rPr>
        <w:t>negotiating</w:t>
      </w:r>
      <w:r w:rsidRPr="00E32E81">
        <w:rPr>
          <w:spacing w:val="6"/>
        </w:rPr>
        <w:t xml:space="preserve"> </w:t>
      </w:r>
      <w:r w:rsidRPr="00E32E81">
        <w:t>a</w:t>
      </w:r>
      <w:r w:rsidRPr="00E32E81">
        <w:rPr>
          <w:spacing w:val="6"/>
        </w:rPr>
        <w:t xml:space="preserve"> </w:t>
      </w:r>
      <w:r w:rsidRPr="00E32E81">
        <w:rPr>
          <w:spacing w:val="-1"/>
        </w:rPr>
        <w:t xml:space="preserve">transaction </w:t>
      </w:r>
      <w:r w:rsidRPr="00E32E81">
        <w:t>or</w:t>
      </w:r>
      <w:r w:rsidRPr="00E32E81">
        <w:rPr>
          <w:spacing w:val="4"/>
        </w:rPr>
        <w:t xml:space="preserve"> </w:t>
      </w:r>
      <w:r w:rsidRPr="00E32E81">
        <w:rPr>
          <w:spacing w:val="-2"/>
        </w:rPr>
        <w:t>arrangement.</w:t>
      </w:r>
      <w:r w:rsidRPr="00E32E81">
        <w:rPr>
          <w:spacing w:val="65"/>
          <w:w w:val="101"/>
        </w:rPr>
        <w:t xml:space="preserve"> </w:t>
      </w:r>
      <w:r w:rsidRPr="00E32E81">
        <w:rPr>
          <w:spacing w:val="-1"/>
        </w:rPr>
        <w:t>“Compensation”</w:t>
      </w:r>
      <w:r w:rsidRPr="00E32E81">
        <w:rPr>
          <w:spacing w:val="2"/>
        </w:rPr>
        <w:t xml:space="preserve"> </w:t>
      </w:r>
      <w:r w:rsidRPr="00E32E81">
        <w:rPr>
          <w:spacing w:val="-2"/>
        </w:rPr>
        <w:t>includes</w:t>
      </w:r>
      <w:r w:rsidRPr="00E32E81">
        <w:rPr>
          <w:spacing w:val="-1"/>
        </w:rPr>
        <w:t xml:space="preserve"> direct</w:t>
      </w:r>
      <w:r w:rsidRPr="00E32E81">
        <w:rPr>
          <w:spacing w:val="5"/>
        </w:rPr>
        <w:t xml:space="preserve"> </w:t>
      </w:r>
      <w:r w:rsidRPr="00E32E81">
        <w:rPr>
          <w:spacing w:val="-2"/>
        </w:rPr>
        <w:t>and</w:t>
      </w:r>
      <w:r w:rsidRPr="00E32E81">
        <w:rPr>
          <w:spacing w:val="5"/>
        </w:rPr>
        <w:t xml:space="preserve"> </w:t>
      </w:r>
      <w:r w:rsidRPr="00E32E81">
        <w:rPr>
          <w:spacing w:val="-1"/>
        </w:rPr>
        <w:t>indirect</w:t>
      </w:r>
      <w:r w:rsidRPr="00E32E81">
        <w:rPr>
          <w:spacing w:val="4"/>
        </w:rPr>
        <w:t xml:space="preserve"> </w:t>
      </w:r>
      <w:r w:rsidRPr="00E32E81">
        <w:rPr>
          <w:spacing w:val="-2"/>
        </w:rPr>
        <w:t>remuneration</w:t>
      </w:r>
      <w:r w:rsidRPr="00E32E81">
        <w:rPr>
          <w:spacing w:val="4"/>
        </w:rPr>
        <w:t xml:space="preserve"> </w:t>
      </w:r>
      <w:r w:rsidRPr="00E32E81">
        <w:t>as</w:t>
      </w:r>
      <w:r w:rsidRPr="00E32E81">
        <w:rPr>
          <w:spacing w:val="5"/>
        </w:rPr>
        <w:t xml:space="preserve"> </w:t>
      </w:r>
      <w:r w:rsidRPr="00E32E81">
        <w:rPr>
          <w:spacing w:val="-2"/>
        </w:rPr>
        <w:t>well</w:t>
      </w:r>
      <w:r w:rsidRPr="00E32E81">
        <w:rPr>
          <w:spacing w:val="3"/>
        </w:rPr>
        <w:t xml:space="preserve"> </w:t>
      </w:r>
      <w:r w:rsidRPr="00E32E81">
        <w:t>as</w:t>
      </w:r>
      <w:r w:rsidRPr="00E32E81">
        <w:rPr>
          <w:spacing w:val="-1"/>
        </w:rPr>
        <w:t xml:space="preserve"> gifts</w:t>
      </w:r>
      <w:r w:rsidRPr="00E32E81">
        <w:rPr>
          <w:spacing w:val="6"/>
        </w:rPr>
        <w:t xml:space="preserve"> </w:t>
      </w:r>
      <w:r w:rsidRPr="00E32E81">
        <w:t>or</w:t>
      </w:r>
      <w:r w:rsidRPr="00E32E81">
        <w:rPr>
          <w:spacing w:val="3"/>
        </w:rPr>
        <w:t xml:space="preserve"> </w:t>
      </w:r>
      <w:r w:rsidRPr="00E32E81">
        <w:rPr>
          <w:spacing w:val="-2"/>
        </w:rPr>
        <w:t>favors</w:t>
      </w:r>
      <w:r w:rsidRPr="00E32E81">
        <w:rPr>
          <w:spacing w:val="5"/>
        </w:rPr>
        <w:t xml:space="preserve"> </w:t>
      </w:r>
      <w:r w:rsidRPr="00E32E81">
        <w:rPr>
          <w:spacing w:val="-1"/>
        </w:rPr>
        <w:t>that</w:t>
      </w:r>
      <w:r w:rsidRPr="00E32E81">
        <w:rPr>
          <w:spacing w:val="4"/>
        </w:rPr>
        <w:t xml:space="preserve"> </w:t>
      </w:r>
      <w:r w:rsidRPr="00E32E81">
        <w:rPr>
          <w:spacing w:val="-2"/>
        </w:rPr>
        <w:t>are</w:t>
      </w:r>
      <w:r w:rsidRPr="00E32E81">
        <w:rPr>
          <w:spacing w:val="37"/>
          <w:w w:val="101"/>
        </w:rPr>
        <w:t xml:space="preserve"> </w:t>
      </w:r>
      <w:r w:rsidRPr="00E32E81">
        <w:t>not</w:t>
      </w:r>
      <w:r w:rsidRPr="00E32E81">
        <w:rPr>
          <w:spacing w:val="14"/>
        </w:rPr>
        <w:t xml:space="preserve"> </w:t>
      </w:r>
      <w:r w:rsidRPr="00E32E81">
        <w:rPr>
          <w:spacing w:val="-2"/>
        </w:rPr>
        <w:t>insubstantial.</w:t>
      </w:r>
    </w:p>
    <w:p w:rsidR="002F745A" w:rsidRPr="00E32E81" w:rsidRDefault="002F745A">
      <w:pPr>
        <w:spacing w:before="12"/>
        <w:rPr>
          <w:rFonts w:ascii="Verdana" w:eastAsia="Verdana" w:hAnsi="Verdana" w:cs="Verdana"/>
          <w:sz w:val="18"/>
          <w:szCs w:val="18"/>
        </w:rPr>
      </w:pPr>
    </w:p>
    <w:p w:rsidR="002F745A" w:rsidRPr="00E32E81" w:rsidRDefault="00811A88">
      <w:pPr>
        <w:pStyle w:val="BodyText"/>
        <w:spacing w:line="276" w:lineRule="auto"/>
        <w:ind w:left="1062" w:right="262"/>
      </w:pPr>
      <w:r w:rsidRPr="00E32E81">
        <w:t>A</w:t>
      </w:r>
      <w:r w:rsidRPr="00E32E81">
        <w:rPr>
          <w:spacing w:val="3"/>
        </w:rPr>
        <w:t xml:space="preserve"> </w:t>
      </w:r>
      <w:r w:rsidRPr="00E32E81">
        <w:rPr>
          <w:spacing w:val="-1"/>
        </w:rPr>
        <w:t>financial</w:t>
      </w:r>
      <w:r w:rsidRPr="00E32E81">
        <w:rPr>
          <w:spacing w:val="2"/>
        </w:rPr>
        <w:t xml:space="preserve"> </w:t>
      </w:r>
      <w:r w:rsidRPr="00E32E81">
        <w:rPr>
          <w:spacing w:val="-2"/>
        </w:rPr>
        <w:t>interest</w:t>
      </w:r>
      <w:r w:rsidRPr="00E32E81">
        <w:rPr>
          <w:spacing w:val="4"/>
        </w:rPr>
        <w:t xml:space="preserve"> </w:t>
      </w:r>
      <w:r w:rsidRPr="00E32E81">
        <w:rPr>
          <w:spacing w:val="-1"/>
        </w:rPr>
        <w:t>is</w:t>
      </w:r>
      <w:r w:rsidRPr="00E32E81">
        <w:rPr>
          <w:spacing w:val="5"/>
        </w:rPr>
        <w:t xml:space="preserve"> </w:t>
      </w:r>
      <w:r w:rsidRPr="00E32E81">
        <w:rPr>
          <w:spacing w:val="-2"/>
        </w:rPr>
        <w:t>not</w:t>
      </w:r>
      <w:r w:rsidRPr="00E32E81">
        <w:rPr>
          <w:spacing w:val="4"/>
        </w:rPr>
        <w:t xml:space="preserve"> </w:t>
      </w:r>
      <w:r w:rsidRPr="00E32E81">
        <w:rPr>
          <w:spacing w:val="-2"/>
        </w:rPr>
        <w:t>necessarily</w:t>
      </w:r>
      <w:r w:rsidRPr="00E32E81">
        <w:rPr>
          <w:spacing w:val="2"/>
        </w:rPr>
        <w:t xml:space="preserve"> </w:t>
      </w:r>
      <w:r w:rsidRPr="00E32E81">
        <w:t>a</w:t>
      </w:r>
      <w:r w:rsidRPr="00E32E81">
        <w:rPr>
          <w:spacing w:val="5"/>
        </w:rPr>
        <w:t xml:space="preserve"> </w:t>
      </w:r>
      <w:r w:rsidRPr="00E32E81">
        <w:rPr>
          <w:spacing w:val="-1"/>
        </w:rPr>
        <w:t>conflict</w:t>
      </w:r>
      <w:r w:rsidRPr="00E32E81">
        <w:rPr>
          <w:spacing w:val="3"/>
        </w:rPr>
        <w:t xml:space="preserve"> </w:t>
      </w:r>
      <w:r w:rsidRPr="00E32E81">
        <w:t>of</w:t>
      </w:r>
      <w:r w:rsidRPr="00E32E81">
        <w:rPr>
          <w:spacing w:val="2"/>
        </w:rPr>
        <w:t xml:space="preserve"> </w:t>
      </w:r>
      <w:r w:rsidRPr="00E32E81">
        <w:rPr>
          <w:spacing w:val="-2"/>
        </w:rPr>
        <w:t>interest.</w:t>
      </w:r>
      <w:r w:rsidRPr="00E32E81">
        <w:rPr>
          <w:spacing w:val="5"/>
        </w:rPr>
        <w:t xml:space="preserve"> </w:t>
      </w:r>
      <w:r w:rsidRPr="00E32E81">
        <w:rPr>
          <w:spacing w:val="-2"/>
        </w:rPr>
        <w:t>Under</w:t>
      </w:r>
      <w:r w:rsidRPr="00E32E81">
        <w:rPr>
          <w:spacing w:val="3"/>
        </w:rPr>
        <w:t xml:space="preserve"> </w:t>
      </w:r>
      <w:r w:rsidRPr="00E32E81">
        <w:rPr>
          <w:spacing w:val="-1"/>
        </w:rPr>
        <w:t>Section</w:t>
      </w:r>
      <w:r w:rsidRPr="00E32E81">
        <w:rPr>
          <w:spacing w:val="4"/>
        </w:rPr>
        <w:t xml:space="preserve"> </w:t>
      </w:r>
      <w:r w:rsidRPr="00E32E81">
        <w:rPr>
          <w:spacing w:val="-2"/>
        </w:rPr>
        <w:t>3b,</w:t>
      </w:r>
      <w:r w:rsidRPr="00E32E81">
        <w:rPr>
          <w:spacing w:val="-1"/>
        </w:rPr>
        <w:t xml:space="preserve"> </w:t>
      </w:r>
      <w:r w:rsidRPr="00E32E81">
        <w:t>a</w:t>
      </w:r>
      <w:r w:rsidRPr="00E32E81">
        <w:rPr>
          <w:spacing w:val="5"/>
        </w:rPr>
        <w:t xml:space="preserve"> </w:t>
      </w:r>
      <w:r w:rsidRPr="00E32E81">
        <w:rPr>
          <w:spacing w:val="-2"/>
        </w:rPr>
        <w:t>person</w:t>
      </w:r>
      <w:r w:rsidRPr="00E32E81">
        <w:rPr>
          <w:spacing w:val="4"/>
        </w:rPr>
        <w:t xml:space="preserve"> </w:t>
      </w:r>
      <w:r w:rsidRPr="00E32E81">
        <w:t>who</w:t>
      </w:r>
      <w:r w:rsidRPr="00E32E81">
        <w:rPr>
          <w:spacing w:val="79"/>
          <w:w w:val="101"/>
        </w:rPr>
        <w:t xml:space="preserve"> </w:t>
      </w:r>
      <w:r w:rsidRPr="00E32E81">
        <w:t>has</w:t>
      </w:r>
      <w:r w:rsidRPr="00E32E81">
        <w:rPr>
          <w:spacing w:val="-1"/>
        </w:rPr>
        <w:t xml:space="preserve"> </w:t>
      </w:r>
      <w:r w:rsidRPr="00E32E81">
        <w:t>a</w:t>
      </w:r>
      <w:r w:rsidRPr="00E32E81">
        <w:rPr>
          <w:spacing w:val="4"/>
        </w:rPr>
        <w:t xml:space="preserve"> </w:t>
      </w:r>
      <w:r w:rsidRPr="00E32E81">
        <w:rPr>
          <w:spacing w:val="-2"/>
        </w:rPr>
        <w:t>financial</w:t>
      </w:r>
      <w:r w:rsidRPr="00E32E81">
        <w:rPr>
          <w:spacing w:val="1"/>
        </w:rPr>
        <w:t xml:space="preserve"> </w:t>
      </w:r>
      <w:r w:rsidRPr="00E32E81">
        <w:rPr>
          <w:spacing w:val="-1"/>
        </w:rPr>
        <w:t>interest</w:t>
      </w:r>
      <w:r w:rsidRPr="00E32E81">
        <w:rPr>
          <w:spacing w:val="-2"/>
        </w:rPr>
        <w:t xml:space="preserve"> </w:t>
      </w:r>
      <w:r w:rsidRPr="00E32E81">
        <w:t>may</w:t>
      </w:r>
      <w:r w:rsidRPr="00E32E81">
        <w:rPr>
          <w:spacing w:val="1"/>
        </w:rPr>
        <w:t xml:space="preserve"> </w:t>
      </w:r>
      <w:r w:rsidRPr="00E32E81">
        <w:rPr>
          <w:spacing w:val="-2"/>
        </w:rPr>
        <w:t>have</w:t>
      </w:r>
      <w:r w:rsidRPr="00E32E81">
        <w:rPr>
          <w:spacing w:val="5"/>
        </w:rPr>
        <w:t xml:space="preserve"> </w:t>
      </w:r>
      <w:r w:rsidRPr="00E32E81">
        <w:t>a</w:t>
      </w:r>
      <w:r w:rsidRPr="00E32E81">
        <w:rPr>
          <w:spacing w:val="-1"/>
        </w:rPr>
        <w:t xml:space="preserve"> conflict</w:t>
      </w:r>
      <w:r w:rsidRPr="00E32E81">
        <w:rPr>
          <w:spacing w:val="3"/>
        </w:rPr>
        <w:t xml:space="preserve"> </w:t>
      </w:r>
      <w:r w:rsidRPr="00E32E81">
        <w:t>of</w:t>
      </w:r>
      <w:r w:rsidRPr="00E32E81">
        <w:rPr>
          <w:spacing w:val="2"/>
        </w:rPr>
        <w:t xml:space="preserve"> </w:t>
      </w:r>
      <w:r w:rsidRPr="00E32E81">
        <w:rPr>
          <w:spacing w:val="-2"/>
        </w:rPr>
        <w:t xml:space="preserve">interest </w:t>
      </w:r>
      <w:r w:rsidRPr="00E32E81">
        <w:rPr>
          <w:spacing w:val="-1"/>
        </w:rPr>
        <w:t>only</w:t>
      </w:r>
      <w:r w:rsidRPr="00E32E81">
        <w:rPr>
          <w:spacing w:val="1"/>
        </w:rPr>
        <w:t xml:space="preserve"> </w:t>
      </w:r>
      <w:r w:rsidRPr="00E32E81">
        <w:rPr>
          <w:spacing w:val="-1"/>
        </w:rPr>
        <w:t>if</w:t>
      </w:r>
      <w:r w:rsidRPr="00E32E81">
        <w:rPr>
          <w:spacing w:val="1"/>
        </w:rPr>
        <w:t xml:space="preserve"> </w:t>
      </w:r>
      <w:r w:rsidRPr="00E32E81">
        <w:t>the</w:t>
      </w:r>
      <w:r w:rsidRPr="00E32E81">
        <w:rPr>
          <w:spacing w:val="4"/>
        </w:rPr>
        <w:t xml:space="preserve"> </w:t>
      </w:r>
      <w:r w:rsidRPr="00E32E81">
        <w:rPr>
          <w:spacing w:val="-2"/>
        </w:rPr>
        <w:t>Board</w:t>
      </w:r>
      <w:r w:rsidRPr="00E32E81">
        <w:rPr>
          <w:spacing w:val="5"/>
        </w:rPr>
        <w:t xml:space="preserve"> </w:t>
      </w:r>
      <w:r w:rsidRPr="00E32E81">
        <w:t>of</w:t>
      </w:r>
      <w:r w:rsidRPr="00E32E81">
        <w:rPr>
          <w:spacing w:val="1"/>
        </w:rPr>
        <w:t xml:space="preserve"> </w:t>
      </w:r>
      <w:r w:rsidRPr="00E32E81">
        <w:rPr>
          <w:spacing w:val="-1"/>
        </w:rPr>
        <w:t>Directors</w:t>
      </w:r>
      <w:r w:rsidRPr="00E32E81">
        <w:rPr>
          <w:spacing w:val="4"/>
        </w:rPr>
        <w:t xml:space="preserve"> </w:t>
      </w:r>
      <w:r w:rsidRPr="00E32E81">
        <w:t>or</w:t>
      </w:r>
      <w:r w:rsidRPr="00E32E81">
        <w:rPr>
          <w:spacing w:val="55"/>
          <w:w w:val="101"/>
        </w:rPr>
        <w:t xml:space="preserve"> </w:t>
      </w:r>
      <w:r w:rsidRPr="00E32E81">
        <w:rPr>
          <w:spacing w:val="-2"/>
        </w:rPr>
        <w:t>appropriate</w:t>
      </w:r>
      <w:r w:rsidRPr="00E32E81">
        <w:rPr>
          <w:spacing w:val="6"/>
        </w:rPr>
        <w:t xml:space="preserve"> </w:t>
      </w:r>
      <w:r w:rsidRPr="00E32E81">
        <w:rPr>
          <w:spacing w:val="-2"/>
        </w:rPr>
        <w:t>committee</w:t>
      </w:r>
      <w:r w:rsidRPr="00E32E81">
        <w:rPr>
          <w:spacing w:val="7"/>
        </w:rPr>
        <w:t xml:space="preserve"> </w:t>
      </w:r>
      <w:r w:rsidRPr="00E32E81">
        <w:rPr>
          <w:spacing w:val="-2"/>
        </w:rPr>
        <w:t>decides</w:t>
      </w:r>
      <w:r w:rsidRPr="00E32E81">
        <w:rPr>
          <w:spacing w:val="7"/>
        </w:rPr>
        <w:t xml:space="preserve"> </w:t>
      </w:r>
      <w:r w:rsidRPr="00E32E81">
        <w:rPr>
          <w:spacing w:val="-2"/>
        </w:rPr>
        <w:t>that</w:t>
      </w:r>
      <w:r w:rsidRPr="00E32E81">
        <w:rPr>
          <w:spacing w:val="5"/>
        </w:rPr>
        <w:t xml:space="preserve"> </w:t>
      </w:r>
      <w:r w:rsidRPr="00E32E81">
        <w:t>a</w:t>
      </w:r>
      <w:r w:rsidRPr="00E32E81">
        <w:rPr>
          <w:spacing w:val="7"/>
        </w:rPr>
        <w:t xml:space="preserve"> </w:t>
      </w:r>
      <w:r w:rsidRPr="00E32E81">
        <w:rPr>
          <w:spacing w:val="-2"/>
        </w:rPr>
        <w:t>conflict</w:t>
      </w:r>
      <w:r w:rsidRPr="00E32E81">
        <w:rPr>
          <w:spacing w:val="6"/>
        </w:rPr>
        <w:t xml:space="preserve"> </w:t>
      </w:r>
      <w:r w:rsidRPr="00E32E81">
        <w:t>of</w:t>
      </w:r>
      <w:r w:rsidRPr="00E32E81">
        <w:rPr>
          <w:spacing w:val="3"/>
        </w:rPr>
        <w:t xml:space="preserve"> </w:t>
      </w:r>
      <w:r w:rsidRPr="00E32E81">
        <w:rPr>
          <w:spacing w:val="-2"/>
        </w:rPr>
        <w:t>interest</w:t>
      </w:r>
      <w:r w:rsidRPr="00E32E81">
        <w:t xml:space="preserve"> </w:t>
      </w:r>
      <w:r w:rsidRPr="00E32E81">
        <w:rPr>
          <w:spacing w:val="-1"/>
        </w:rPr>
        <w:t>exists.</w:t>
      </w:r>
    </w:p>
    <w:p w:rsidR="002F745A" w:rsidRPr="00E32E81" w:rsidRDefault="002F745A">
      <w:pPr>
        <w:spacing w:line="276" w:lineRule="auto"/>
        <w:rPr>
          <w:rFonts w:ascii="Verdana" w:hAnsi="Verdana"/>
          <w:sz w:val="18"/>
          <w:szCs w:val="18"/>
        </w:rPr>
      </w:pPr>
    </w:p>
    <w:p w:rsidR="00010888" w:rsidRPr="00E32E81" w:rsidRDefault="00010888" w:rsidP="00E223B1">
      <w:pPr>
        <w:pStyle w:val="BodyText"/>
        <w:keepNext/>
        <w:keepLines/>
        <w:spacing w:before="46"/>
      </w:pPr>
      <w:r w:rsidRPr="00E32E81">
        <w:rPr>
          <w:spacing w:val="-1"/>
        </w:rPr>
        <w:t>Section</w:t>
      </w:r>
      <w:r w:rsidRPr="00E32E81">
        <w:rPr>
          <w:spacing w:val="8"/>
        </w:rPr>
        <w:t xml:space="preserve"> </w:t>
      </w:r>
      <w:r w:rsidRPr="00E32E81">
        <w:rPr>
          <w:spacing w:val="-1"/>
        </w:rPr>
        <w:t>3.</w:t>
      </w:r>
      <w:r w:rsidRPr="00E32E81">
        <w:rPr>
          <w:spacing w:val="5"/>
        </w:rPr>
        <w:t xml:space="preserve"> </w:t>
      </w:r>
      <w:r w:rsidRPr="00E32E81">
        <w:rPr>
          <w:spacing w:val="-1"/>
        </w:rPr>
        <w:t>Procedures.</w:t>
      </w:r>
    </w:p>
    <w:p w:rsidR="00010888" w:rsidRPr="00E32E81" w:rsidRDefault="00010888" w:rsidP="00E223B1">
      <w:pPr>
        <w:pStyle w:val="BodyText"/>
        <w:keepNext/>
        <w:keepLines/>
        <w:numPr>
          <w:ilvl w:val="0"/>
          <w:numId w:val="5"/>
        </w:numPr>
        <w:tabs>
          <w:tab w:val="left" w:pos="760"/>
        </w:tabs>
        <w:spacing w:before="35" w:line="275" w:lineRule="auto"/>
        <w:ind w:right="262" w:firstLine="0"/>
      </w:pPr>
      <w:r w:rsidRPr="00E32E81">
        <w:rPr>
          <w:spacing w:val="-1"/>
        </w:rPr>
        <w:t>Duty</w:t>
      </w:r>
      <w:r w:rsidRPr="00E32E81">
        <w:rPr>
          <w:spacing w:val="2"/>
        </w:rPr>
        <w:t xml:space="preserve"> </w:t>
      </w:r>
      <w:proofErr w:type="gramStart"/>
      <w:r w:rsidRPr="00E32E81">
        <w:rPr>
          <w:spacing w:val="-1"/>
        </w:rPr>
        <w:t>To</w:t>
      </w:r>
      <w:proofErr w:type="gramEnd"/>
      <w:r w:rsidRPr="00E32E81">
        <w:rPr>
          <w:spacing w:val="3"/>
        </w:rPr>
        <w:t xml:space="preserve"> </w:t>
      </w:r>
      <w:r w:rsidRPr="00E32E81">
        <w:rPr>
          <w:spacing w:val="-2"/>
        </w:rPr>
        <w:t>Disclose.</w:t>
      </w:r>
      <w:r w:rsidRPr="00E32E81">
        <w:rPr>
          <w:spacing w:val="6"/>
        </w:rPr>
        <w:t xml:space="preserve"> </w:t>
      </w:r>
      <w:r w:rsidRPr="00E32E81">
        <w:t>In</w:t>
      </w:r>
      <w:r w:rsidRPr="00E32E81">
        <w:rPr>
          <w:spacing w:val="-1"/>
        </w:rPr>
        <w:t xml:space="preserve"> connection</w:t>
      </w:r>
      <w:r w:rsidRPr="00E32E81">
        <w:rPr>
          <w:spacing w:val="4"/>
        </w:rPr>
        <w:t xml:space="preserve"> </w:t>
      </w:r>
      <w:r w:rsidRPr="00E32E81">
        <w:rPr>
          <w:spacing w:val="-1"/>
        </w:rPr>
        <w:t xml:space="preserve">with </w:t>
      </w:r>
      <w:r w:rsidRPr="00E32E81">
        <w:t>any</w:t>
      </w:r>
      <w:r w:rsidRPr="00E32E81">
        <w:rPr>
          <w:spacing w:val="2"/>
        </w:rPr>
        <w:t xml:space="preserve"> </w:t>
      </w:r>
      <w:r w:rsidRPr="00E32E81">
        <w:rPr>
          <w:spacing w:val="-2"/>
        </w:rPr>
        <w:t>actual</w:t>
      </w:r>
      <w:r w:rsidRPr="00E32E81">
        <w:rPr>
          <w:spacing w:val="3"/>
        </w:rPr>
        <w:t xml:space="preserve"> </w:t>
      </w:r>
      <w:r w:rsidRPr="00E32E81">
        <w:t>or</w:t>
      </w:r>
      <w:r w:rsidRPr="00E32E81">
        <w:rPr>
          <w:spacing w:val="3"/>
        </w:rPr>
        <w:t xml:space="preserve"> </w:t>
      </w:r>
      <w:r w:rsidRPr="00E32E81">
        <w:rPr>
          <w:spacing w:val="-2"/>
        </w:rPr>
        <w:t>possible</w:t>
      </w:r>
      <w:r w:rsidRPr="00E32E81">
        <w:rPr>
          <w:spacing w:val="6"/>
        </w:rPr>
        <w:t xml:space="preserve"> </w:t>
      </w:r>
      <w:r w:rsidRPr="00E32E81">
        <w:rPr>
          <w:spacing w:val="-1"/>
        </w:rPr>
        <w:t>conflict</w:t>
      </w:r>
      <w:r w:rsidRPr="00E32E81">
        <w:rPr>
          <w:spacing w:val="4"/>
        </w:rPr>
        <w:t xml:space="preserve"> </w:t>
      </w:r>
      <w:r w:rsidRPr="00E32E81">
        <w:t>of</w:t>
      </w:r>
      <w:r w:rsidRPr="00E32E81">
        <w:rPr>
          <w:spacing w:val="2"/>
        </w:rPr>
        <w:t xml:space="preserve"> </w:t>
      </w:r>
      <w:r w:rsidRPr="00E32E81">
        <w:rPr>
          <w:spacing w:val="-2"/>
        </w:rPr>
        <w:t>interest,</w:t>
      </w:r>
      <w:r w:rsidRPr="00E32E81">
        <w:rPr>
          <w:spacing w:val="6"/>
        </w:rPr>
        <w:t xml:space="preserve"> </w:t>
      </w:r>
      <w:r w:rsidRPr="00E32E81">
        <w:t>an</w:t>
      </w:r>
      <w:r w:rsidRPr="00E32E81">
        <w:rPr>
          <w:spacing w:val="4"/>
        </w:rPr>
        <w:t xml:space="preserve"> </w:t>
      </w:r>
      <w:r w:rsidRPr="00E32E81">
        <w:rPr>
          <w:spacing w:val="-2"/>
        </w:rPr>
        <w:t>interested</w:t>
      </w:r>
      <w:r w:rsidRPr="00E32E81">
        <w:rPr>
          <w:spacing w:val="73"/>
          <w:w w:val="101"/>
        </w:rPr>
        <w:t xml:space="preserve"> </w:t>
      </w:r>
      <w:r w:rsidRPr="00E32E81">
        <w:rPr>
          <w:spacing w:val="-1"/>
        </w:rPr>
        <w:t>person</w:t>
      </w:r>
      <w:r w:rsidRPr="00E32E81">
        <w:rPr>
          <w:spacing w:val="-2"/>
        </w:rPr>
        <w:t xml:space="preserve"> </w:t>
      </w:r>
      <w:r w:rsidRPr="00E32E81">
        <w:rPr>
          <w:spacing w:val="-1"/>
        </w:rPr>
        <w:t>must</w:t>
      </w:r>
      <w:r w:rsidRPr="00E32E81">
        <w:rPr>
          <w:spacing w:val="5"/>
        </w:rPr>
        <w:t xml:space="preserve"> </w:t>
      </w:r>
      <w:r w:rsidRPr="00E32E81">
        <w:rPr>
          <w:spacing w:val="-2"/>
        </w:rPr>
        <w:t>disclose</w:t>
      </w:r>
      <w:r w:rsidRPr="00E32E81">
        <w:rPr>
          <w:spacing w:val="5"/>
        </w:rPr>
        <w:t xml:space="preserve"> </w:t>
      </w:r>
      <w:r w:rsidRPr="00E32E81">
        <w:rPr>
          <w:spacing w:val="-2"/>
        </w:rPr>
        <w:t>the</w:t>
      </w:r>
      <w:r w:rsidRPr="00E32E81">
        <w:rPr>
          <w:spacing w:val="6"/>
        </w:rPr>
        <w:t xml:space="preserve"> </w:t>
      </w:r>
      <w:r w:rsidRPr="00E32E81">
        <w:rPr>
          <w:spacing w:val="-2"/>
        </w:rPr>
        <w:t>existence</w:t>
      </w:r>
      <w:r w:rsidRPr="00E32E81">
        <w:rPr>
          <w:spacing w:val="5"/>
        </w:rPr>
        <w:t xml:space="preserve"> </w:t>
      </w:r>
      <w:r w:rsidRPr="00E32E81">
        <w:t>of</w:t>
      </w:r>
      <w:r w:rsidRPr="00E32E81">
        <w:rPr>
          <w:spacing w:val="2"/>
        </w:rPr>
        <w:t xml:space="preserve"> </w:t>
      </w:r>
      <w:r w:rsidRPr="00E32E81">
        <w:t>the</w:t>
      </w:r>
      <w:r w:rsidRPr="00E32E81">
        <w:rPr>
          <w:spacing w:val="6"/>
        </w:rPr>
        <w:t xml:space="preserve"> </w:t>
      </w:r>
      <w:r w:rsidRPr="00E32E81">
        <w:rPr>
          <w:spacing w:val="-1"/>
        </w:rPr>
        <w:t>financial</w:t>
      </w:r>
      <w:r w:rsidRPr="00E32E81">
        <w:rPr>
          <w:spacing w:val="2"/>
        </w:rPr>
        <w:t xml:space="preserve"> </w:t>
      </w:r>
      <w:r w:rsidRPr="00E32E81">
        <w:rPr>
          <w:spacing w:val="-2"/>
        </w:rPr>
        <w:t>interest</w:t>
      </w:r>
      <w:r w:rsidRPr="00E32E81">
        <w:rPr>
          <w:spacing w:val="4"/>
        </w:rPr>
        <w:t xml:space="preserve"> </w:t>
      </w:r>
      <w:r w:rsidRPr="00E32E81">
        <w:rPr>
          <w:spacing w:val="-2"/>
        </w:rPr>
        <w:t>and</w:t>
      </w:r>
      <w:r w:rsidRPr="00E32E81">
        <w:rPr>
          <w:spacing w:val="1"/>
        </w:rPr>
        <w:t xml:space="preserve"> </w:t>
      </w:r>
      <w:r w:rsidRPr="00E32E81">
        <w:t>be</w:t>
      </w:r>
      <w:r w:rsidRPr="00E32E81">
        <w:rPr>
          <w:spacing w:val="1"/>
        </w:rPr>
        <w:t xml:space="preserve"> </w:t>
      </w:r>
      <w:r w:rsidRPr="00E32E81">
        <w:rPr>
          <w:spacing w:val="-1"/>
        </w:rPr>
        <w:t>given</w:t>
      </w:r>
      <w:r w:rsidRPr="00E32E81">
        <w:rPr>
          <w:spacing w:val="5"/>
        </w:rPr>
        <w:t xml:space="preserve"> </w:t>
      </w:r>
      <w:r w:rsidRPr="00E32E81">
        <w:rPr>
          <w:spacing w:val="-2"/>
        </w:rPr>
        <w:t>the</w:t>
      </w:r>
      <w:r w:rsidRPr="00E32E81">
        <w:rPr>
          <w:spacing w:val="5"/>
        </w:rPr>
        <w:t xml:space="preserve"> </w:t>
      </w:r>
      <w:r w:rsidRPr="00E32E81">
        <w:rPr>
          <w:spacing w:val="-2"/>
        </w:rPr>
        <w:t>opportunity</w:t>
      </w:r>
      <w:r w:rsidRPr="00E32E81">
        <w:rPr>
          <w:spacing w:val="2"/>
        </w:rPr>
        <w:t xml:space="preserve"> </w:t>
      </w:r>
      <w:r w:rsidRPr="00E32E81">
        <w:t>to</w:t>
      </w:r>
      <w:r w:rsidRPr="00E32E81">
        <w:rPr>
          <w:spacing w:val="69"/>
          <w:w w:val="101"/>
        </w:rPr>
        <w:t xml:space="preserve"> </w:t>
      </w:r>
      <w:r w:rsidRPr="00E32E81">
        <w:rPr>
          <w:spacing w:val="-1"/>
        </w:rPr>
        <w:t>disclose</w:t>
      </w:r>
      <w:r w:rsidRPr="00E32E81">
        <w:rPr>
          <w:spacing w:val="2"/>
        </w:rPr>
        <w:t xml:space="preserve"> </w:t>
      </w:r>
      <w:r w:rsidRPr="00E32E81">
        <w:rPr>
          <w:spacing w:val="-1"/>
        </w:rPr>
        <w:t>all</w:t>
      </w:r>
      <w:r w:rsidRPr="00E32E81">
        <w:rPr>
          <w:spacing w:val="3"/>
        </w:rPr>
        <w:t xml:space="preserve"> </w:t>
      </w:r>
      <w:r w:rsidRPr="00E32E81">
        <w:rPr>
          <w:spacing w:val="-1"/>
        </w:rPr>
        <w:t>material</w:t>
      </w:r>
      <w:r w:rsidRPr="00E32E81">
        <w:rPr>
          <w:spacing w:val="3"/>
        </w:rPr>
        <w:t xml:space="preserve"> </w:t>
      </w:r>
      <w:r w:rsidRPr="00E32E81">
        <w:rPr>
          <w:spacing w:val="-2"/>
        </w:rPr>
        <w:t>facts</w:t>
      </w:r>
      <w:r w:rsidRPr="00E32E81">
        <w:rPr>
          <w:spacing w:val="6"/>
        </w:rPr>
        <w:t xml:space="preserve"> </w:t>
      </w:r>
      <w:r w:rsidRPr="00E32E81">
        <w:t>to</w:t>
      </w:r>
      <w:r w:rsidRPr="00E32E81">
        <w:rPr>
          <w:spacing w:val="6"/>
        </w:rPr>
        <w:t xml:space="preserve"> </w:t>
      </w:r>
      <w:r w:rsidRPr="00E32E81">
        <w:rPr>
          <w:spacing w:val="-2"/>
        </w:rPr>
        <w:t>the</w:t>
      </w:r>
      <w:r w:rsidRPr="00E32E81">
        <w:rPr>
          <w:spacing w:val="2"/>
        </w:rPr>
        <w:t xml:space="preserve"> </w:t>
      </w:r>
      <w:r w:rsidRPr="00E32E81">
        <w:rPr>
          <w:spacing w:val="-1"/>
        </w:rPr>
        <w:t>directors</w:t>
      </w:r>
      <w:r w:rsidRPr="00E32E81">
        <w:rPr>
          <w:spacing w:val="1"/>
        </w:rPr>
        <w:t xml:space="preserve"> </w:t>
      </w:r>
      <w:r w:rsidRPr="00E32E81">
        <w:rPr>
          <w:spacing w:val="-2"/>
        </w:rPr>
        <w:t>and</w:t>
      </w:r>
      <w:r w:rsidRPr="00E32E81">
        <w:rPr>
          <w:spacing w:val="6"/>
        </w:rPr>
        <w:t xml:space="preserve"> </w:t>
      </w:r>
      <w:r w:rsidRPr="00E32E81">
        <w:rPr>
          <w:spacing w:val="-3"/>
        </w:rPr>
        <w:t>members</w:t>
      </w:r>
      <w:r w:rsidRPr="00E32E81">
        <w:rPr>
          <w:spacing w:val="7"/>
        </w:rPr>
        <w:t xml:space="preserve"> </w:t>
      </w:r>
      <w:r w:rsidRPr="00E32E81">
        <w:t>of</w:t>
      </w:r>
      <w:r w:rsidRPr="00E32E81">
        <w:rPr>
          <w:spacing w:val="3"/>
        </w:rPr>
        <w:t xml:space="preserve"> </w:t>
      </w:r>
      <w:r w:rsidRPr="00E32E81">
        <w:rPr>
          <w:spacing w:val="-2"/>
        </w:rPr>
        <w:t>committees</w:t>
      </w:r>
      <w:r w:rsidRPr="00E32E81">
        <w:rPr>
          <w:spacing w:val="6"/>
        </w:rPr>
        <w:t xml:space="preserve"> </w:t>
      </w:r>
      <w:r w:rsidRPr="00E32E81">
        <w:rPr>
          <w:spacing w:val="-1"/>
        </w:rPr>
        <w:t>with</w:t>
      </w:r>
      <w:r w:rsidRPr="00E32E81">
        <w:rPr>
          <w:spacing w:val="6"/>
        </w:rPr>
        <w:t xml:space="preserve"> </w:t>
      </w:r>
      <w:r w:rsidRPr="00E32E81">
        <w:rPr>
          <w:spacing w:val="-2"/>
        </w:rPr>
        <w:t>PTSO</w:t>
      </w:r>
      <w:r w:rsidRPr="00E32E81">
        <w:t xml:space="preserve"> </w:t>
      </w:r>
      <w:r w:rsidRPr="00E32E81">
        <w:rPr>
          <w:spacing w:val="-2"/>
        </w:rPr>
        <w:t>board-delegated</w:t>
      </w:r>
      <w:r w:rsidRPr="00E32E81">
        <w:rPr>
          <w:spacing w:val="75"/>
          <w:w w:val="101"/>
        </w:rPr>
        <w:t xml:space="preserve"> </w:t>
      </w:r>
      <w:r w:rsidRPr="00E32E81">
        <w:rPr>
          <w:spacing w:val="-1"/>
        </w:rPr>
        <w:t>powers</w:t>
      </w:r>
      <w:r w:rsidRPr="00E32E81">
        <w:rPr>
          <w:spacing w:val="7"/>
        </w:rPr>
        <w:t xml:space="preserve"> </w:t>
      </w:r>
      <w:r w:rsidRPr="00E32E81">
        <w:rPr>
          <w:spacing w:val="-2"/>
        </w:rPr>
        <w:t>who</w:t>
      </w:r>
      <w:r w:rsidRPr="00E32E81">
        <w:rPr>
          <w:spacing w:val="6"/>
        </w:rPr>
        <w:t xml:space="preserve"> </w:t>
      </w:r>
      <w:r w:rsidRPr="00E32E81">
        <w:rPr>
          <w:spacing w:val="-2"/>
        </w:rPr>
        <w:t>are</w:t>
      </w:r>
      <w:r w:rsidRPr="00E32E81">
        <w:rPr>
          <w:spacing w:val="8"/>
        </w:rPr>
        <w:t xml:space="preserve"> </w:t>
      </w:r>
      <w:r w:rsidRPr="00E32E81">
        <w:rPr>
          <w:spacing w:val="-2"/>
        </w:rPr>
        <w:t>considering</w:t>
      </w:r>
      <w:r w:rsidRPr="00E32E81">
        <w:rPr>
          <w:spacing w:val="7"/>
        </w:rPr>
        <w:t xml:space="preserve"> </w:t>
      </w:r>
      <w:r w:rsidRPr="00E32E81">
        <w:rPr>
          <w:spacing w:val="-2"/>
        </w:rPr>
        <w:t>the</w:t>
      </w:r>
      <w:r w:rsidRPr="00E32E81">
        <w:rPr>
          <w:spacing w:val="8"/>
        </w:rPr>
        <w:t xml:space="preserve"> </w:t>
      </w:r>
      <w:r w:rsidRPr="00E32E81">
        <w:rPr>
          <w:spacing w:val="-2"/>
        </w:rPr>
        <w:t>proposed</w:t>
      </w:r>
      <w:r w:rsidRPr="00E32E81">
        <w:rPr>
          <w:spacing w:val="7"/>
        </w:rPr>
        <w:t xml:space="preserve"> </w:t>
      </w:r>
      <w:r w:rsidRPr="00E32E81">
        <w:rPr>
          <w:spacing w:val="-2"/>
        </w:rPr>
        <w:t>transaction</w:t>
      </w:r>
      <w:r w:rsidRPr="00E32E81">
        <w:rPr>
          <w:spacing w:val="1"/>
        </w:rPr>
        <w:t xml:space="preserve"> </w:t>
      </w:r>
      <w:r w:rsidRPr="00E32E81">
        <w:t>or</w:t>
      </w:r>
      <w:r w:rsidRPr="00E32E81">
        <w:rPr>
          <w:spacing w:val="5"/>
        </w:rPr>
        <w:t xml:space="preserve"> </w:t>
      </w:r>
      <w:r w:rsidRPr="00E32E81">
        <w:rPr>
          <w:spacing w:val="-2"/>
        </w:rPr>
        <w:t>arrangement.</w:t>
      </w:r>
    </w:p>
    <w:p w:rsidR="00010888" w:rsidRPr="00E32E81" w:rsidRDefault="00010888" w:rsidP="00010888">
      <w:pPr>
        <w:spacing w:before="12"/>
        <w:rPr>
          <w:rFonts w:ascii="Verdana" w:eastAsia="Verdana" w:hAnsi="Verdana" w:cs="Verdana"/>
          <w:sz w:val="18"/>
          <w:szCs w:val="18"/>
        </w:rPr>
      </w:pPr>
    </w:p>
    <w:p w:rsidR="00010888" w:rsidRPr="00E32E81" w:rsidRDefault="00010888" w:rsidP="00010888">
      <w:pPr>
        <w:pStyle w:val="BodyText"/>
        <w:numPr>
          <w:ilvl w:val="0"/>
          <w:numId w:val="5"/>
        </w:numPr>
        <w:tabs>
          <w:tab w:val="left" w:pos="765"/>
        </w:tabs>
        <w:spacing w:line="275" w:lineRule="auto"/>
        <w:ind w:right="317" w:firstLine="0"/>
      </w:pPr>
      <w:r w:rsidRPr="00E32E81">
        <w:rPr>
          <w:spacing w:val="-2"/>
        </w:rPr>
        <w:t>Determining</w:t>
      </w:r>
      <w:r w:rsidRPr="00E32E81">
        <w:rPr>
          <w:spacing w:val="6"/>
        </w:rPr>
        <w:t xml:space="preserve"> </w:t>
      </w:r>
      <w:r w:rsidRPr="00E32E81">
        <w:rPr>
          <w:spacing w:val="-1"/>
        </w:rPr>
        <w:t>Whether</w:t>
      </w:r>
      <w:r w:rsidRPr="00E32E81">
        <w:rPr>
          <w:spacing w:val="-2"/>
        </w:rPr>
        <w:t xml:space="preserve"> </w:t>
      </w:r>
      <w:r w:rsidRPr="00E32E81">
        <w:t>a</w:t>
      </w:r>
      <w:r w:rsidRPr="00E32E81">
        <w:rPr>
          <w:spacing w:val="6"/>
        </w:rPr>
        <w:t xml:space="preserve"> </w:t>
      </w:r>
      <w:r w:rsidRPr="00E32E81">
        <w:rPr>
          <w:spacing w:val="-1"/>
        </w:rPr>
        <w:t>Conflict</w:t>
      </w:r>
      <w:r w:rsidRPr="00E32E81">
        <w:rPr>
          <w:spacing w:val="5"/>
        </w:rPr>
        <w:t xml:space="preserve"> </w:t>
      </w:r>
      <w:r w:rsidRPr="00E32E81">
        <w:t>of</w:t>
      </w:r>
      <w:r w:rsidRPr="00E32E81">
        <w:rPr>
          <w:spacing w:val="3"/>
        </w:rPr>
        <w:t xml:space="preserve"> </w:t>
      </w:r>
      <w:r w:rsidRPr="00E32E81">
        <w:rPr>
          <w:spacing w:val="-1"/>
        </w:rPr>
        <w:t>Interest</w:t>
      </w:r>
      <w:r w:rsidRPr="00E32E81">
        <w:rPr>
          <w:spacing w:val="5"/>
        </w:rPr>
        <w:t xml:space="preserve"> </w:t>
      </w:r>
      <w:r w:rsidRPr="00E32E81">
        <w:rPr>
          <w:spacing w:val="-1"/>
        </w:rPr>
        <w:t>Exists.</w:t>
      </w:r>
      <w:r w:rsidRPr="00E32E81">
        <w:rPr>
          <w:spacing w:val="1"/>
        </w:rPr>
        <w:t xml:space="preserve"> </w:t>
      </w:r>
      <w:r w:rsidRPr="00E32E81">
        <w:rPr>
          <w:spacing w:val="-1"/>
        </w:rPr>
        <w:t xml:space="preserve">After </w:t>
      </w:r>
      <w:r w:rsidRPr="00E32E81">
        <w:rPr>
          <w:spacing w:val="-2"/>
        </w:rPr>
        <w:t>disclosure</w:t>
      </w:r>
      <w:r w:rsidRPr="00E32E81">
        <w:rPr>
          <w:spacing w:val="6"/>
        </w:rPr>
        <w:t xml:space="preserve"> </w:t>
      </w:r>
      <w:r w:rsidRPr="00E32E81">
        <w:t>of</w:t>
      </w:r>
      <w:r w:rsidRPr="00E32E81">
        <w:rPr>
          <w:spacing w:val="3"/>
        </w:rPr>
        <w:t xml:space="preserve"> </w:t>
      </w:r>
      <w:r w:rsidRPr="00E32E81">
        <w:t>the</w:t>
      </w:r>
      <w:r w:rsidRPr="00E32E81">
        <w:rPr>
          <w:spacing w:val="6"/>
        </w:rPr>
        <w:t xml:space="preserve"> </w:t>
      </w:r>
      <w:r w:rsidRPr="00E32E81">
        <w:rPr>
          <w:spacing w:val="-2"/>
        </w:rPr>
        <w:t>financial</w:t>
      </w:r>
      <w:r w:rsidRPr="00E32E81">
        <w:rPr>
          <w:spacing w:val="3"/>
        </w:rPr>
        <w:t xml:space="preserve"> </w:t>
      </w:r>
      <w:r w:rsidRPr="00E32E81">
        <w:rPr>
          <w:spacing w:val="-2"/>
        </w:rPr>
        <w:t>interest</w:t>
      </w:r>
      <w:r w:rsidRPr="00E32E81">
        <w:rPr>
          <w:spacing w:val="5"/>
        </w:rPr>
        <w:t xml:space="preserve"> </w:t>
      </w:r>
      <w:r w:rsidRPr="00E32E81">
        <w:rPr>
          <w:spacing w:val="-2"/>
        </w:rPr>
        <w:t>and</w:t>
      </w:r>
      <w:r w:rsidRPr="00E32E81">
        <w:rPr>
          <w:spacing w:val="71"/>
          <w:w w:val="101"/>
        </w:rPr>
        <w:t xml:space="preserve"> </w:t>
      </w:r>
      <w:r w:rsidRPr="00E32E81">
        <w:rPr>
          <w:spacing w:val="-1"/>
        </w:rPr>
        <w:t>all</w:t>
      </w:r>
      <w:r w:rsidRPr="00E32E81">
        <w:rPr>
          <w:spacing w:val="2"/>
        </w:rPr>
        <w:t xml:space="preserve"> </w:t>
      </w:r>
      <w:r w:rsidRPr="00E32E81">
        <w:rPr>
          <w:spacing w:val="-1"/>
        </w:rPr>
        <w:t>material</w:t>
      </w:r>
      <w:r w:rsidRPr="00E32E81">
        <w:rPr>
          <w:spacing w:val="2"/>
        </w:rPr>
        <w:t xml:space="preserve"> </w:t>
      </w:r>
      <w:r w:rsidRPr="00E32E81">
        <w:rPr>
          <w:spacing w:val="-1"/>
        </w:rPr>
        <w:t>facts,</w:t>
      </w:r>
      <w:r w:rsidRPr="00E32E81">
        <w:rPr>
          <w:spacing w:val="6"/>
        </w:rPr>
        <w:t xml:space="preserve"> </w:t>
      </w:r>
      <w:r w:rsidRPr="00E32E81">
        <w:rPr>
          <w:spacing w:val="-2"/>
        </w:rPr>
        <w:t>and</w:t>
      </w:r>
      <w:r w:rsidRPr="00E32E81">
        <w:rPr>
          <w:spacing w:val="1"/>
        </w:rPr>
        <w:t xml:space="preserve"> </w:t>
      </w:r>
      <w:r w:rsidRPr="00E32E81">
        <w:rPr>
          <w:spacing w:val="-1"/>
        </w:rPr>
        <w:t>after</w:t>
      </w:r>
      <w:r w:rsidRPr="00E32E81">
        <w:rPr>
          <w:spacing w:val="-2"/>
        </w:rPr>
        <w:t xml:space="preserve"> </w:t>
      </w:r>
      <w:r w:rsidRPr="00E32E81">
        <w:t>any</w:t>
      </w:r>
      <w:r w:rsidRPr="00E32E81">
        <w:rPr>
          <w:spacing w:val="2"/>
        </w:rPr>
        <w:t xml:space="preserve"> </w:t>
      </w:r>
      <w:r w:rsidRPr="00E32E81">
        <w:rPr>
          <w:spacing w:val="-1"/>
        </w:rPr>
        <w:t>discussion</w:t>
      </w:r>
      <w:r w:rsidRPr="00E32E81">
        <w:rPr>
          <w:spacing w:val="4"/>
        </w:rPr>
        <w:t xml:space="preserve"> </w:t>
      </w:r>
      <w:r w:rsidRPr="00E32E81">
        <w:rPr>
          <w:spacing w:val="-2"/>
        </w:rPr>
        <w:t>with</w:t>
      </w:r>
      <w:r w:rsidRPr="00E32E81">
        <w:rPr>
          <w:spacing w:val="5"/>
        </w:rPr>
        <w:t xml:space="preserve"> </w:t>
      </w:r>
      <w:r w:rsidRPr="00E32E81">
        <w:rPr>
          <w:spacing w:val="-2"/>
        </w:rPr>
        <w:t>the</w:t>
      </w:r>
      <w:r w:rsidRPr="00E32E81">
        <w:rPr>
          <w:spacing w:val="5"/>
        </w:rPr>
        <w:t xml:space="preserve"> </w:t>
      </w:r>
      <w:r w:rsidRPr="00E32E81">
        <w:rPr>
          <w:spacing w:val="-2"/>
        </w:rPr>
        <w:t>interested</w:t>
      </w:r>
      <w:r w:rsidRPr="00E32E81">
        <w:rPr>
          <w:spacing w:val="6"/>
        </w:rPr>
        <w:t xml:space="preserve"> </w:t>
      </w:r>
      <w:r w:rsidRPr="00E32E81">
        <w:rPr>
          <w:spacing w:val="-1"/>
        </w:rPr>
        <w:t>person,</w:t>
      </w:r>
      <w:r w:rsidRPr="00E32E81">
        <w:rPr>
          <w:spacing w:val="5"/>
        </w:rPr>
        <w:t xml:space="preserve"> </w:t>
      </w:r>
      <w:r w:rsidRPr="00E32E81">
        <w:rPr>
          <w:spacing w:val="-2"/>
        </w:rPr>
        <w:t>he/she</w:t>
      </w:r>
      <w:r w:rsidRPr="00E32E81">
        <w:rPr>
          <w:spacing w:val="6"/>
        </w:rPr>
        <w:t xml:space="preserve"> </w:t>
      </w:r>
      <w:r w:rsidRPr="00E32E81">
        <w:rPr>
          <w:spacing w:val="-2"/>
        </w:rPr>
        <w:t>shall</w:t>
      </w:r>
      <w:r w:rsidRPr="00E32E81">
        <w:rPr>
          <w:spacing w:val="2"/>
        </w:rPr>
        <w:t xml:space="preserve"> </w:t>
      </w:r>
      <w:r w:rsidRPr="00E32E81">
        <w:rPr>
          <w:spacing w:val="-2"/>
        </w:rPr>
        <w:t>leave</w:t>
      </w:r>
      <w:r w:rsidRPr="00E32E81">
        <w:rPr>
          <w:spacing w:val="6"/>
        </w:rPr>
        <w:t xml:space="preserve"> </w:t>
      </w:r>
      <w:r w:rsidRPr="00E32E81">
        <w:rPr>
          <w:spacing w:val="-2"/>
        </w:rPr>
        <w:t>the</w:t>
      </w:r>
      <w:r w:rsidRPr="00E32E81">
        <w:rPr>
          <w:spacing w:val="57"/>
          <w:w w:val="101"/>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1"/>
        </w:rPr>
        <w:t>Directors</w:t>
      </w:r>
      <w:r w:rsidRPr="00E32E81">
        <w:t xml:space="preserve"> </w:t>
      </w:r>
      <w:r w:rsidRPr="00E32E81">
        <w:rPr>
          <w:spacing w:val="-2"/>
        </w:rPr>
        <w:t>meeting</w:t>
      </w:r>
      <w:r w:rsidRPr="00E32E81">
        <w:rPr>
          <w:spacing w:val="6"/>
        </w:rPr>
        <w:t xml:space="preserve"> </w:t>
      </w:r>
      <w:r w:rsidRPr="00E32E81">
        <w:rPr>
          <w:spacing w:val="-1"/>
        </w:rPr>
        <w:t>while</w:t>
      </w:r>
      <w:r w:rsidRPr="00E32E81">
        <w:rPr>
          <w:spacing w:val="5"/>
        </w:rPr>
        <w:t xml:space="preserve"> </w:t>
      </w:r>
      <w:r w:rsidRPr="00E32E81">
        <w:rPr>
          <w:spacing w:val="-2"/>
        </w:rPr>
        <w:t>the</w:t>
      </w:r>
      <w:r w:rsidRPr="00E32E81">
        <w:rPr>
          <w:spacing w:val="1"/>
        </w:rPr>
        <w:t xml:space="preserve"> </w:t>
      </w:r>
      <w:r w:rsidRPr="00E32E81">
        <w:rPr>
          <w:spacing w:val="-2"/>
        </w:rPr>
        <w:t>determination</w:t>
      </w:r>
      <w:r w:rsidRPr="00E32E81">
        <w:rPr>
          <w:spacing w:val="4"/>
        </w:rPr>
        <w:t xml:space="preserve"> </w:t>
      </w:r>
      <w:r w:rsidRPr="00E32E81">
        <w:t>of</w:t>
      </w:r>
      <w:r w:rsidRPr="00E32E81">
        <w:rPr>
          <w:spacing w:val="-3"/>
        </w:rPr>
        <w:t xml:space="preserve"> </w:t>
      </w:r>
      <w:r w:rsidRPr="00E32E81">
        <w:t>a</w:t>
      </w:r>
      <w:r w:rsidRPr="00E32E81">
        <w:rPr>
          <w:spacing w:val="6"/>
        </w:rPr>
        <w:t xml:space="preserve"> </w:t>
      </w:r>
      <w:r w:rsidRPr="00E32E81">
        <w:rPr>
          <w:spacing w:val="-1"/>
        </w:rPr>
        <w:t>conflict</w:t>
      </w:r>
      <w:r w:rsidRPr="00E32E81">
        <w:rPr>
          <w:spacing w:val="4"/>
        </w:rPr>
        <w:t xml:space="preserve"> </w:t>
      </w:r>
      <w:r w:rsidRPr="00E32E81">
        <w:t>of</w:t>
      </w:r>
      <w:r w:rsidRPr="00E32E81">
        <w:rPr>
          <w:spacing w:val="2"/>
        </w:rPr>
        <w:t xml:space="preserve"> </w:t>
      </w:r>
      <w:r w:rsidRPr="00E32E81">
        <w:rPr>
          <w:spacing w:val="-2"/>
        </w:rPr>
        <w:t>interest</w:t>
      </w:r>
      <w:r w:rsidRPr="00E32E81">
        <w:rPr>
          <w:spacing w:val="4"/>
        </w:rPr>
        <w:t xml:space="preserve"> </w:t>
      </w:r>
      <w:r w:rsidRPr="00E32E81">
        <w:rPr>
          <w:spacing w:val="-1"/>
        </w:rPr>
        <w:t>is</w:t>
      </w:r>
      <w:r w:rsidRPr="00E32E81">
        <w:rPr>
          <w:spacing w:val="6"/>
        </w:rPr>
        <w:t xml:space="preserve"> </w:t>
      </w:r>
      <w:r w:rsidRPr="00E32E81">
        <w:rPr>
          <w:spacing w:val="-2"/>
        </w:rPr>
        <w:t>discussed</w:t>
      </w:r>
      <w:r w:rsidRPr="00E32E81">
        <w:rPr>
          <w:spacing w:val="5"/>
        </w:rPr>
        <w:t xml:space="preserve"> </w:t>
      </w:r>
      <w:r w:rsidRPr="00E32E81">
        <w:rPr>
          <w:spacing w:val="-2"/>
        </w:rPr>
        <w:t>and</w:t>
      </w:r>
      <w:r w:rsidRPr="00E32E81">
        <w:rPr>
          <w:spacing w:val="6"/>
        </w:rPr>
        <w:t xml:space="preserve"> </w:t>
      </w:r>
      <w:r w:rsidRPr="00E32E81">
        <w:rPr>
          <w:spacing w:val="-2"/>
        </w:rPr>
        <w:t>voted</w:t>
      </w:r>
      <w:r w:rsidRPr="00E32E81">
        <w:rPr>
          <w:spacing w:val="81"/>
          <w:w w:val="101"/>
        </w:rPr>
        <w:t xml:space="preserve"> </w:t>
      </w:r>
      <w:r w:rsidRPr="00E32E81">
        <w:rPr>
          <w:spacing w:val="-1"/>
        </w:rPr>
        <w:t>upon.</w:t>
      </w:r>
      <w:r w:rsidRPr="00E32E81">
        <w:rPr>
          <w:spacing w:val="6"/>
        </w:rPr>
        <w:t xml:space="preserve"> </w:t>
      </w:r>
      <w:r w:rsidRPr="00E32E81">
        <w:rPr>
          <w:spacing w:val="-1"/>
        </w:rPr>
        <w:t>The</w:t>
      </w:r>
      <w:r w:rsidRPr="00E32E81">
        <w:rPr>
          <w:spacing w:val="5"/>
        </w:rPr>
        <w:t xml:space="preserve"> </w:t>
      </w:r>
      <w:r w:rsidRPr="00E32E81">
        <w:rPr>
          <w:spacing w:val="-3"/>
        </w:rPr>
        <w:t>remaining</w:t>
      </w:r>
      <w:r w:rsidRPr="00E32E81">
        <w:rPr>
          <w:spacing w:val="6"/>
        </w:rPr>
        <w:t xml:space="preserve"> </w:t>
      </w:r>
      <w:r w:rsidRPr="00E32E81">
        <w:rPr>
          <w:spacing w:val="-1"/>
        </w:rPr>
        <w:t>board</w:t>
      </w:r>
      <w:r w:rsidRPr="00E32E81">
        <w:rPr>
          <w:spacing w:val="2"/>
        </w:rPr>
        <w:t xml:space="preserve"> </w:t>
      </w:r>
      <w:r w:rsidRPr="00E32E81">
        <w:rPr>
          <w:spacing w:val="-2"/>
        </w:rPr>
        <w:t>members</w:t>
      </w:r>
      <w:r w:rsidRPr="00E32E81">
        <w:rPr>
          <w:spacing w:val="6"/>
        </w:rPr>
        <w:t xml:space="preserve"> </w:t>
      </w:r>
      <w:r w:rsidRPr="00E32E81">
        <w:rPr>
          <w:spacing w:val="-2"/>
        </w:rPr>
        <w:t>shall</w:t>
      </w:r>
      <w:r w:rsidRPr="00E32E81">
        <w:rPr>
          <w:spacing w:val="3"/>
        </w:rPr>
        <w:t xml:space="preserve"> </w:t>
      </w:r>
      <w:r w:rsidRPr="00E32E81">
        <w:rPr>
          <w:spacing w:val="-1"/>
        </w:rPr>
        <w:t>decide</w:t>
      </w:r>
      <w:r w:rsidRPr="00E32E81">
        <w:rPr>
          <w:spacing w:val="6"/>
        </w:rPr>
        <w:t xml:space="preserve"> </w:t>
      </w:r>
      <w:r w:rsidRPr="00E32E81">
        <w:rPr>
          <w:spacing w:val="-2"/>
        </w:rPr>
        <w:t>whether</w:t>
      </w:r>
      <w:r w:rsidRPr="00E32E81">
        <w:rPr>
          <w:spacing w:val="4"/>
        </w:rPr>
        <w:t xml:space="preserve"> </w:t>
      </w:r>
      <w:r w:rsidRPr="00E32E81">
        <w:t>a</w:t>
      </w:r>
      <w:r w:rsidRPr="00E32E81">
        <w:rPr>
          <w:spacing w:val="6"/>
        </w:rPr>
        <w:t xml:space="preserve"> </w:t>
      </w:r>
      <w:r w:rsidRPr="00E32E81">
        <w:rPr>
          <w:spacing w:val="-2"/>
        </w:rPr>
        <w:t>conflict</w:t>
      </w:r>
      <w:r w:rsidRPr="00E32E81">
        <w:rPr>
          <w:spacing w:val="4"/>
        </w:rPr>
        <w:t xml:space="preserve"> </w:t>
      </w:r>
      <w:r w:rsidRPr="00E32E81">
        <w:t>of</w:t>
      </w:r>
      <w:r w:rsidRPr="00E32E81">
        <w:rPr>
          <w:spacing w:val="3"/>
        </w:rPr>
        <w:t xml:space="preserve"> </w:t>
      </w:r>
      <w:r w:rsidRPr="00E32E81">
        <w:rPr>
          <w:spacing w:val="-2"/>
        </w:rPr>
        <w:t>interest</w:t>
      </w:r>
      <w:r w:rsidRPr="00E32E81">
        <w:rPr>
          <w:spacing w:val="5"/>
        </w:rPr>
        <w:t xml:space="preserve"> </w:t>
      </w:r>
      <w:r w:rsidRPr="00E32E81">
        <w:rPr>
          <w:spacing w:val="-1"/>
        </w:rPr>
        <w:t>exists.</w:t>
      </w:r>
    </w:p>
    <w:p w:rsidR="00010888" w:rsidRPr="00E32E81" w:rsidRDefault="00010888" w:rsidP="00010888">
      <w:pPr>
        <w:spacing w:before="12"/>
        <w:rPr>
          <w:rFonts w:ascii="Verdana" w:eastAsia="Verdana" w:hAnsi="Verdana" w:cs="Verdana"/>
          <w:sz w:val="18"/>
          <w:szCs w:val="18"/>
        </w:rPr>
      </w:pPr>
    </w:p>
    <w:p w:rsidR="00010888" w:rsidRPr="00E32E81" w:rsidRDefault="00010888" w:rsidP="00010888">
      <w:pPr>
        <w:pStyle w:val="BodyText"/>
        <w:numPr>
          <w:ilvl w:val="0"/>
          <w:numId w:val="5"/>
        </w:numPr>
        <w:tabs>
          <w:tab w:val="left" w:pos="746"/>
        </w:tabs>
        <w:ind w:left="745" w:hanging="225"/>
      </w:pPr>
      <w:r w:rsidRPr="00E32E81">
        <w:rPr>
          <w:spacing w:val="-2"/>
        </w:rPr>
        <w:t>Procedures</w:t>
      </w:r>
      <w:r w:rsidRPr="00E32E81">
        <w:rPr>
          <w:spacing w:val="7"/>
        </w:rPr>
        <w:t xml:space="preserve"> </w:t>
      </w:r>
      <w:r w:rsidRPr="00E32E81">
        <w:rPr>
          <w:spacing w:val="-1"/>
        </w:rPr>
        <w:t xml:space="preserve">for </w:t>
      </w:r>
      <w:r w:rsidRPr="00E32E81">
        <w:rPr>
          <w:spacing w:val="-2"/>
        </w:rPr>
        <w:t>Addressing</w:t>
      </w:r>
      <w:r w:rsidRPr="00E32E81">
        <w:rPr>
          <w:spacing w:val="7"/>
        </w:rPr>
        <w:t xml:space="preserve"> </w:t>
      </w:r>
      <w:r w:rsidRPr="00E32E81">
        <w:rPr>
          <w:spacing w:val="-2"/>
        </w:rPr>
        <w:t>the</w:t>
      </w:r>
      <w:r w:rsidRPr="00E32E81">
        <w:rPr>
          <w:spacing w:val="3"/>
        </w:rPr>
        <w:t xml:space="preserve"> </w:t>
      </w:r>
      <w:r w:rsidRPr="00E32E81">
        <w:rPr>
          <w:spacing w:val="-1"/>
        </w:rPr>
        <w:t>Conflict</w:t>
      </w:r>
      <w:r w:rsidRPr="00E32E81">
        <w:rPr>
          <w:spacing w:val="6"/>
        </w:rPr>
        <w:t xml:space="preserve"> </w:t>
      </w:r>
      <w:r w:rsidRPr="00E32E81">
        <w:t>of</w:t>
      </w:r>
      <w:r w:rsidRPr="00E32E81">
        <w:rPr>
          <w:spacing w:val="4"/>
        </w:rPr>
        <w:t xml:space="preserve"> </w:t>
      </w:r>
      <w:r w:rsidRPr="00E32E81">
        <w:rPr>
          <w:spacing w:val="-2"/>
        </w:rPr>
        <w:t>Interest.</w:t>
      </w:r>
    </w:p>
    <w:p w:rsidR="00010888" w:rsidRPr="00E32E81" w:rsidRDefault="00010888" w:rsidP="00010888">
      <w:pPr>
        <w:pStyle w:val="BodyText"/>
        <w:numPr>
          <w:ilvl w:val="1"/>
          <w:numId w:val="5"/>
        </w:numPr>
        <w:tabs>
          <w:tab w:val="left" w:pos="1149"/>
        </w:tabs>
        <w:spacing w:before="35" w:line="276" w:lineRule="auto"/>
        <w:ind w:right="262" w:firstLine="0"/>
      </w:pPr>
      <w:r w:rsidRPr="00E32E81">
        <w:t>An</w:t>
      </w:r>
      <w:r w:rsidRPr="00E32E81">
        <w:rPr>
          <w:spacing w:val="4"/>
        </w:rPr>
        <w:t xml:space="preserve"> </w:t>
      </w:r>
      <w:r w:rsidRPr="00E32E81">
        <w:rPr>
          <w:spacing w:val="-2"/>
        </w:rPr>
        <w:t>interested</w:t>
      </w:r>
      <w:r w:rsidRPr="00E32E81">
        <w:rPr>
          <w:spacing w:val="5"/>
        </w:rPr>
        <w:t xml:space="preserve"> </w:t>
      </w:r>
      <w:r w:rsidRPr="00E32E81">
        <w:rPr>
          <w:spacing w:val="-2"/>
        </w:rPr>
        <w:t>person</w:t>
      </w:r>
      <w:r w:rsidRPr="00E32E81">
        <w:rPr>
          <w:spacing w:val="5"/>
        </w:rPr>
        <w:t xml:space="preserve"> </w:t>
      </w:r>
      <w:r w:rsidRPr="00E32E81">
        <w:rPr>
          <w:spacing w:val="-2"/>
        </w:rPr>
        <w:t>may</w:t>
      </w:r>
      <w:r w:rsidRPr="00E32E81">
        <w:rPr>
          <w:spacing w:val="2"/>
        </w:rPr>
        <w:t xml:space="preserve"> </w:t>
      </w:r>
      <w:r w:rsidRPr="00E32E81">
        <w:rPr>
          <w:spacing w:val="-2"/>
        </w:rPr>
        <w:t>make</w:t>
      </w:r>
      <w:r w:rsidRPr="00E32E81">
        <w:rPr>
          <w:spacing w:val="5"/>
        </w:rPr>
        <w:t xml:space="preserve"> </w:t>
      </w:r>
      <w:r w:rsidRPr="00E32E81">
        <w:t xml:space="preserve">a </w:t>
      </w:r>
      <w:r w:rsidRPr="00E32E81">
        <w:rPr>
          <w:spacing w:val="-1"/>
        </w:rPr>
        <w:t>presentation</w:t>
      </w:r>
      <w:r w:rsidRPr="00E32E81">
        <w:rPr>
          <w:spacing w:val="4"/>
        </w:rPr>
        <w:t xml:space="preserve"> </w:t>
      </w:r>
      <w:r w:rsidRPr="00E32E81">
        <w:t>at</w:t>
      </w:r>
      <w:r w:rsidRPr="00E32E81">
        <w:rPr>
          <w:spacing w:val="5"/>
        </w:rPr>
        <w:t xml:space="preserve"> </w:t>
      </w:r>
      <w:r w:rsidRPr="00E32E81">
        <w:rPr>
          <w:spacing w:val="-2"/>
        </w:rPr>
        <w:t>the</w:t>
      </w:r>
      <w:r w:rsidRPr="00E32E81">
        <w:rPr>
          <w:spacing w:val="5"/>
        </w:rPr>
        <w:t xml:space="preserve"> </w:t>
      </w:r>
      <w:r w:rsidRPr="00E32E81">
        <w:rPr>
          <w:spacing w:val="-2"/>
        </w:rPr>
        <w:t>Board</w:t>
      </w:r>
      <w:r w:rsidRPr="00E32E81">
        <w:rPr>
          <w:spacing w:val="5"/>
        </w:rPr>
        <w:t xml:space="preserve"> </w:t>
      </w:r>
      <w:r w:rsidRPr="00E32E81">
        <w:t>of</w:t>
      </w:r>
      <w:r w:rsidRPr="00E32E81">
        <w:rPr>
          <w:spacing w:val="2"/>
        </w:rPr>
        <w:t xml:space="preserve"> </w:t>
      </w:r>
      <w:r w:rsidRPr="00E32E81">
        <w:rPr>
          <w:spacing w:val="-2"/>
        </w:rPr>
        <w:t>Directors</w:t>
      </w:r>
      <w:r w:rsidRPr="00E32E81">
        <w:rPr>
          <w:spacing w:val="6"/>
        </w:rPr>
        <w:t xml:space="preserve"> </w:t>
      </w:r>
      <w:r w:rsidRPr="00E32E81">
        <w:rPr>
          <w:spacing w:val="-2"/>
        </w:rPr>
        <w:t>meeting,</w:t>
      </w:r>
      <w:r w:rsidRPr="00E32E81">
        <w:rPr>
          <w:spacing w:val="5"/>
        </w:rPr>
        <w:t xml:space="preserve"> </w:t>
      </w:r>
      <w:r w:rsidRPr="00E32E81">
        <w:rPr>
          <w:spacing w:val="-1"/>
        </w:rPr>
        <w:t>but</w:t>
      </w:r>
      <w:r w:rsidRPr="00E32E81">
        <w:rPr>
          <w:spacing w:val="5"/>
        </w:rPr>
        <w:t xml:space="preserve"> </w:t>
      </w:r>
      <w:r w:rsidRPr="00E32E81">
        <w:rPr>
          <w:spacing w:val="-2"/>
        </w:rPr>
        <w:t>after</w:t>
      </w:r>
      <w:r w:rsidRPr="00E32E81">
        <w:rPr>
          <w:spacing w:val="63"/>
          <w:w w:val="101"/>
        </w:rPr>
        <w:t xml:space="preserve"> </w:t>
      </w:r>
      <w:r w:rsidRPr="00E32E81">
        <w:t>the</w:t>
      </w:r>
      <w:r w:rsidRPr="00E32E81">
        <w:rPr>
          <w:spacing w:val="1"/>
        </w:rPr>
        <w:t xml:space="preserve"> </w:t>
      </w:r>
      <w:r w:rsidRPr="00E32E81">
        <w:rPr>
          <w:spacing w:val="-1"/>
        </w:rPr>
        <w:t>presentation,</w:t>
      </w:r>
      <w:r w:rsidRPr="00E32E81">
        <w:rPr>
          <w:spacing w:val="5"/>
        </w:rPr>
        <w:t xml:space="preserve"> </w:t>
      </w:r>
      <w:r w:rsidRPr="00E32E81">
        <w:rPr>
          <w:spacing w:val="-2"/>
        </w:rPr>
        <w:t>he/she</w:t>
      </w:r>
      <w:r w:rsidRPr="00E32E81">
        <w:rPr>
          <w:spacing w:val="1"/>
        </w:rPr>
        <w:t xml:space="preserve"> </w:t>
      </w:r>
      <w:r w:rsidRPr="00E32E81">
        <w:rPr>
          <w:spacing w:val="-1"/>
        </w:rPr>
        <w:t>shall</w:t>
      </w:r>
      <w:r w:rsidRPr="00E32E81">
        <w:rPr>
          <w:spacing w:val="2"/>
        </w:rPr>
        <w:t xml:space="preserve"> </w:t>
      </w:r>
      <w:r w:rsidRPr="00E32E81">
        <w:rPr>
          <w:spacing w:val="-2"/>
        </w:rPr>
        <w:t>leave</w:t>
      </w:r>
      <w:r w:rsidRPr="00E32E81">
        <w:rPr>
          <w:spacing w:val="5"/>
        </w:rPr>
        <w:t xml:space="preserve"> </w:t>
      </w:r>
      <w:r w:rsidRPr="00E32E81">
        <w:rPr>
          <w:spacing w:val="-2"/>
        </w:rPr>
        <w:t>the</w:t>
      </w:r>
      <w:r w:rsidRPr="00E32E81">
        <w:rPr>
          <w:spacing w:val="6"/>
        </w:rPr>
        <w:t xml:space="preserve"> </w:t>
      </w:r>
      <w:r w:rsidRPr="00E32E81">
        <w:rPr>
          <w:spacing w:val="-2"/>
        </w:rPr>
        <w:t>meeting</w:t>
      </w:r>
      <w:r w:rsidRPr="00E32E81">
        <w:rPr>
          <w:spacing w:val="1"/>
        </w:rPr>
        <w:t xml:space="preserve"> </w:t>
      </w:r>
      <w:r w:rsidRPr="00E32E81">
        <w:rPr>
          <w:spacing w:val="-2"/>
        </w:rPr>
        <w:t>during</w:t>
      </w:r>
      <w:r w:rsidRPr="00E32E81">
        <w:rPr>
          <w:spacing w:val="5"/>
        </w:rPr>
        <w:t xml:space="preserve"> </w:t>
      </w:r>
      <w:r w:rsidRPr="00E32E81">
        <w:rPr>
          <w:spacing w:val="-2"/>
        </w:rPr>
        <w:t>the</w:t>
      </w:r>
      <w:r w:rsidRPr="00E32E81">
        <w:rPr>
          <w:spacing w:val="6"/>
        </w:rPr>
        <w:t xml:space="preserve"> </w:t>
      </w:r>
      <w:r w:rsidRPr="00E32E81">
        <w:rPr>
          <w:spacing w:val="-1"/>
        </w:rPr>
        <w:t>discussion</w:t>
      </w:r>
      <w:r w:rsidRPr="00E32E81">
        <w:rPr>
          <w:spacing w:val="4"/>
        </w:rPr>
        <w:t xml:space="preserve"> </w:t>
      </w:r>
      <w:r w:rsidRPr="00E32E81">
        <w:rPr>
          <w:spacing w:val="-3"/>
        </w:rPr>
        <w:t>of,</w:t>
      </w:r>
      <w:r w:rsidRPr="00E32E81">
        <w:rPr>
          <w:spacing w:val="5"/>
        </w:rPr>
        <w:t xml:space="preserve"> </w:t>
      </w:r>
      <w:r w:rsidRPr="00E32E81">
        <w:rPr>
          <w:spacing w:val="-2"/>
        </w:rPr>
        <w:t>and</w:t>
      </w:r>
      <w:r w:rsidRPr="00E32E81">
        <w:rPr>
          <w:spacing w:val="6"/>
        </w:rPr>
        <w:t xml:space="preserve"> </w:t>
      </w:r>
      <w:r w:rsidRPr="00E32E81">
        <w:rPr>
          <w:spacing w:val="-2"/>
        </w:rPr>
        <w:t>the</w:t>
      </w:r>
      <w:r w:rsidRPr="00E32E81">
        <w:rPr>
          <w:spacing w:val="5"/>
        </w:rPr>
        <w:t xml:space="preserve"> </w:t>
      </w:r>
      <w:r w:rsidRPr="00E32E81">
        <w:rPr>
          <w:spacing w:val="-2"/>
        </w:rPr>
        <w:t>vote</w:t>
      </w:r>
      <w:r w:rsidRPr="00E32E81">
        <w:rPr>
          <w:spacing w:val="5"/>
        </w:rPr>
        <w:t xml:space="preserve"> </w:t>
      </w:r>
      <w:r w:rsidRPr="00E32E81">
        <w:t>on,</w:t>
      </w:r>
      <w:r w:rsidRPr="00E32E81">
        <w:rPr>
          <w:spacing w:val="59"/>
          <w:w w:val="101"/>
        </w:rPr>
        <w:t xml:space="preserve"> </w:t>
      </w:r>
      <w:r w:rsidRPr="00E32E81">
        <w:t>the</w:t>
      </w:r>
      <w:r w:rsidRPr="00E32E81">
        <w:rPr>
          <w:spacing w:val="6"/>
        </w:rPr>
        <w:t xml:space="preserve"> </w:t>
      </w:r>
      <w:r w:rsidRPr="00E32E81">
        <w:rPr>
          <w:spacing w:val="-2"/>
        </w:rPr>
        <w:t>transaction</w:t>
      </w:r>
      <w:r w:rsidRPr="00E32E81">
        <w:rPr>
          <w:spacing w:val="6"/>
        </w:rPr>
        <w:t xml:space="preserve"> </w:t>
      </w:r>
      <w:r w:rsidRPr="00E32E81">
        <w:t>or</w:t>
      </w:r>
      <w:r w:rsidRPr="00E32E81">
        <w:rPr>
          <w:spacing w:val="5"/>
        </w:rPr>
        <w:t xml:space="preserve"> </w:t>
      </w:r>
      <w:r w:rsidRPr="00E32E81">
        <w:rPr>
          <w:spacing w:val="-2"/>
        </w:rPr>
        <w:t>arrangement</w:t>
      </w:r>
      <w:r w:rsidRPr="00E32E81">
        <w:rPr>
          <w:spacing w:val="6"/>
        </w:rPr>
        <w:t xml:space="preserve"> </w:t>
      </w:r>
      <w:r w:rsidRPr="00E32E81">
        <w:rPr>
          <w:spacing w:val="-2"/>
        </w:rPr>
        <w:t>involving</w:t>
      </w:r>
      <w:r w:rsidRPr="00E32E81">
        <w:rPr>
          <w:spacing w:val="5"/>
        </w:rPr>
        <w:t xml:space="preserve"> </w:t>
      </w:r>
      <w:r w:rsidRPr="00E32E81">
        <w:rPr>
          <w:spacing w:val="-2"/>
        </w:rPr>
        <w:t>the</w:t>
      </w:r>
      <w:r w:rsidRPr="00E32E81">
        <w:rPr>
          <w:spacing w:val="7"/>
        </w:rPr>
        <w:t xml:space="preserve"> </w:t>
      </w:r>
      <w:r w:rsidRPr="00E32E81">
        <w:rPr>
          <w:spacing w:val="-2"/>
        </w:rPr>
        <w:t>possible</w:t>
      </w:r>
      <w:r w:rsidRPr="00E32E81">
        <w:rPr>
          <w:spacing w:val="3"/>
        </w:rPr>
        <w:t xml:space="preserve"> </w:t>
      </w:r>
      <w:r w:rsidRPr="00E32E81">
        <w:rPr>
          <w:spacing w:val="-1"/>
        </w:rPr>
        <w:t>conflict</w:t>
      </w:r>
      <w:r w:rsidRPr="00E32E81">
        <w:rPr>
          <w:spacing w:val="6"/>
        </w:rPr>
        <w:t xml:space="preserve"> </w:t>
      </w:r>
      <w:r w:rsidRPr="00E32E81">
        <w:t>of</w:t>
      </w:r>
      <w:r w:rsidRPr="00E32E81">
        <w:rPr>
          <w:spacing w:val="3"/>
        </w:rPr>
        <w:t xml:space="preserve"> </w:t>
      </w:r>
      <w:r w:rsidRPr="00E32E81">
        <w:rPr>
          <w:spacing w:val="-2"/>
        </w:rPr>
        <w:t>interest.</w:t>
      </w:r>
    </w:p>
    <w:p w:rsidR="00010888" w:rsidRPr="00E32E81" w:rsidRDefault="00010888" w:rsidP="00010888">
      <w:pPr>
        <w:spacing w:before="11"/>
        <w:rPr>
          <w:rFonts w:ascii="Verdana" w:eastAsia="Verdana" w:hAnsi="Verdana" w:cs="Verdana"/>
          <w:sz w:val="18"/>
          <w:szCs w:val="18"/>
        </w:rPr>
      </w:pPr>
    </w:p>
    <w:p w:rsidR="00010888" w:rsidRPr="00E32E81" w:rsidRDefault="00010888" w:rsidP="00010888">
      <w:pPr>
        <w:pStyle w:val="BodyText"/>
        <w:numPr>
          <w:ilvl w:val="1"/>
          <w:numId w:val="5"/>
        </w:numPr>
        <w:tabs>
          <w:tab w:val="left" w:pos="1197"/>
        </w:tabs>
        <w:spacing w:line="273" w:lineRule="auto"/>
        <w:ind w:right="894" w:firstLine="0"/>
      </w:pPr>
      <w:r w:rsidRPr="00E32E81">
        <w:rPr>
          <w:spacing w:val="-1"/>
        </w:rPr>
        <w:t>The</w:t>
      </w:r>
      <w:r w:rsidRPr="00E32E81">
        <w:rPr>
          <w:spacing w:val="5"/>
        </w:rPr>
        <w:t xml:space="preserve"> </w:t>
      </w:r>
      <w:r w:rsidRPr="00E32E81">
        <w:rPr>
          <w:spacing w:val="-1"/>
        </w:rPr>
        <w:t>chairperson</w:t>
      </w:r>
      <w:r w:rsidRPr="00E32E81">
        <w:t xml:space="preserve"> of</w:t>
      </w:r>
      <w:r w:rsidRPr="00E32E81">
        <w:rPr>
          <w:spacing w:val="2"/>
        </w:rPr>
        <w:t xml:space="preserve"> </w:t>
      </w:r>
      <w:r w:rsidRPr="00E32E81">
        <w:t>the</w:t>
      </w:r>
      <w:r w:rsidRPr="00E32E81">
        <w:rPr>
          <w:spacing w:val="2"/>
        </w:rPr>
        <w:t xml:space="preserve"> </w:t>
      </w:r>
      <w:r w:rsidRPr="00E32E81">
        <w:rPr>
          <w:spacing w:val="-1"/>
        </w:rPr>
        <w:t>board</w:t>
      </w:r>
      <w:r w:rsidRPr="00E32E81">
        <w:rPr>
          <w:spacing w:val="6"/>
        </w:rPr>
        <w:t xml:space="preserve"> </w:t>
      </w:r>
      <w:r w:rsidRPr="00E32E81">
        <w:rPr>
          <w:spacing w:val="-2"/>
        </w:rPr>
        <w:t>shall,</w:t>
      </w:r>
      <w:r w:rsidRPr="00E32E81">
        <w:rPr>
          <w:spacing w:val="6"/>
        </w:rPr>
        <w:t xml:space="preserve"> </w:t>
      </w:r>
      <w:r w:rsidRPr="00E32E81">
        <w:rPr>
          <w:spacing w:val="-1"/>
        </w:rPr>
        <w:t>if</w:t>
      </w:r>
      <w:r w:rsidRPr="00E32E81">
        <w:rPr>
          <w:spacing w:val="2"/>
        </w:rPr>
        <w:t xml:space="preserve"> </w:t>
      </w:r>
      <w:r w:rsidRPr="00E32E81">
        <w:rPr>
          <w:spacing w:val="-2"/>
        </w:rPr>
        <w:t>appropriate,</w:t>
      </w:r>
      <w:r w:rsidRPr="00E32E81">
        <w:rPr>
          <w:spacing w:val="1"/>
        </w:rPr>
        <w:t xml:space="preserve"> </w:t>
      </w:r>
      <w:r w:rsidRPr="00E32E81">
        <w:rPr>
          <w:spacing w:val="-2"/>
        </w:rPr>
        <w:t>appoint</w:t>
      </w:r>
      <w:r w:rsidRPr="00E32E81">
        <w:rPr>
          <w:spacing w:val="5"/>
        </w:rPr>
        <w:t xml:space="preserve"> </w:t>
      </w:r>
      <w:r w:rsidRPr="00E32E81">
        <w:t>a</w:t>
      </w:r>
      <w:r w:rsidRPr="00E32E81">
        <w:rPr>
          <w:spacing w:val="5"/>
        </w:rPr>
        <w:t xml:space="preserve"> </w:t>
      </w:r>
      <w:r w:rsidRPr="00E32E81">
        <w:rPr>
          <w:spacing w:val="-2"/>
        </w:rPr>
        <w:t>disinterested</w:t>
      </w:r>
      <w:r w:rsidRPr="00E32E81">
        <w:rPr>
          <w:spacing w:val="2"/>
        </w:rPr>
        <w:t xml:space="preserve"> </w:t>
      </w:r>
      <w:r w:rsidRPr="00E32E81">
        <w:rPr>
          <w:spacing w:val="-1"/>
        </w:rPr>
        <w:t>person</w:t>
      </w:r>
      <w:r w:rsidRPr="00E32E81">
        <w:rPr>
          <w:spacing w:val="5"/>
        </w:rPr>
        <w:t xml:space="preserve"> </w:t>
      </w:r>
      <w:r w:rsidRPr="00E32E81">
        <w:t>or</w:t>
      </w:r>
      <w:r w:rsidRPr="00E32E81">
        <w:rPr>
          <w:spacing w:val="67"/>
          <w:w w:val="101"/>
        </w:rPr>
        <w:t xml:space="preserve"> </w:t>
      </w:r>
      <w:r w:rsidRPr="00E32E81">
        <w:rPr>
          <w:spacing w:val="-2"/>
        </w:rPr>
        <w:t>committee</w:t>
      </w:r>
      <w:r w:rsidRPr="00E32E81">
        <w:rPr>
          <w:spacing w:val="7"/>
        </w:rPr>
        <w:t xml:space="preserve"> </w:t>
      </w:r>
      <w:r w:rsidRPr="00E32E81">
        <w:rPr>
          <w:spacing w:val="-3"/>
        </w:rPr>
        <w:t>to</w:t>
      </w:r>
      <w:r w:rsidRPr="00E32E81">
        <w:rPr>
          <w:spacing w:val="7"/>
        </w:rPr>
        <w:t xml:space="preserve"> </w:t>
      </w:r>
      <w:r w:rsidRPr="00E32E81">
        <w:rPr>
          <w:spacing w:val="-2"/>
        </w:rPr>
        <w:t>investigate</w:t>
      </w:r>
      <w:r w:rsidRPr="00E32E81">
        <w:rPr>
          <w:spacing w:val="4"/>
        </w:rPr>
        <w:t xml:space="preserve"> </w:t>
      </w:r>
      <w:r w:rsidRPr="00E32E81">
        <w:rPr>
          <w:spacing w:val="-2"/>
        </w:rPr>
        <w:t>alternatives</w:t>
      </w:r>
      <w:r w:rsidRPr="00E32E81">
        <w:rPr>
          <w:spacing w:val="8"/>
        </w:rPr>
        <w:t xml:space="preserve"> </w:t>
      </w:r>
      <w:r w:rsidRPr="00E32E81">
        <w:t>to</w:t>
      </w:r>
      <w:r w:rsidRPr="00E32E81">
        <w:rPr>
          <w:spacing w:val="6"/>
        </w:rPr>
        <w:t xml:space="preserve"> </w:t>
      </w:r>
      <w:r w:rsidRPr="00E32E81">
        <w:rPr>
          <w:spacing w:val="-2"/>
        </w:rPr>
        <w:t>the</w:t>
      </w:r>
      <w:r w:rsidRPr="00E32E81">
        <w:rPr>
          <w:spacing w:val="4"/>
        </w:rPr>
        <w:t xml:space="preserve"> </w:t>
      </w:r>
      <w:r w:rsidRPr="00E32E81">
        <w:rPr>
          <w:spacing w:val="-1"/>
        </w:rPr>
        <w:t>proposed</w:t>
      </w:r>
      <w:r w:rsidRPr="00E32E81">
        <w:rPr>
          <w:spacing w:val="3"/>
        </w:rPr>
        <w:t xml:space="preserve"> </w:t>
      </w:r>
      <w:r w:rsidRPr="00E32E81">
        <w:rPr>
          <w:spacing w:val="-1"/>
        </w:rPr>
        <w:t>transaction</w:t>
      </w:r>
      <w:r w:rsidRPr="00E32E81">
        <w:rPr>
          <w:spacing w:val="7"/>
        </w:rPr>
        <w:t xml:space="preserve"> </w:t>
      </w:r>
      <w:r w:rsidRPr="00E32E81">
        <w:t>or</w:t>
      </w:r>
      <w:r w:rsidRPr="00E32E81">
        <w:rPr>
          <w:spacing w:val="6"/>
        </w:rPr>
        <w:t xml:space="preserve"> </w:t>
      </w:r>
      <w:r w:rsidRPr="00E32E81">
        <w:rPr>
          <w:spacing w:val="-2"/>
        </w:rPr>
        <w:t>arrangement.</w:t>
      </w:r>
    </w:p>
    <w:p w:rsidR="00010888" w:rsidRPr="00E32E81" w:rsidRDefault="00010888" w:rsidP="00010888">
      <w:pPr>
        <w:spacing w:before="11"/>
        <w:rPr>
          <w:rFonts w:ascii="Verdana" w:eastAsia="Verdana" w:hAnsi="Verdana" w:cs="Verdana"/>
          <w:sz w:val="18"/>
          <w:szCs w:val="18"/>
        </w:rPr>
      </w:pPr>
    </w:p>
    <w:p w:rsidR="00010888" w:rsidRPr="00E32E81" w:rsidRDefault="00010888" w:rsidP="00010888">
      <w:pPr>
        <w:pStyle w:val="BodyText"/>
        <w:numPr>
          <w:ilvl w:val="1"/>
          <w:numId w:val="5"/>
        </w:numPr>
        <w:tabs>
          <w:tab w:val="left" w:pos="1245"/>
        </w:tabs>
        <w:spacing w:line="276" w:lineRule="auto"/>
        <w:ind w:right="951" w:firstLine="0"/>
      </w:pPr>
      <w:r w:rsidRPr="00E32E81">
        <w:rPr>
          <w:spacing w:val="-1"/>
        </w:rPr>
        <w:t>After</w:t>
      </w:r>
      <w:r w:rsidRPr="00E32E81">
        <w:rPr>
          <w:spacing w:val="4"/>
        </w:rPr>
        <w:t xml:space="preserve"> </w:t>
      </w:r>
      <w:r w:rsidRPr="00E32E81">
        <w:rPr>
          <w:spacing w:val="-2"/>
        </w:rPr>
        <w:t>exercising</w:t>
      </w:r>
      <w:r w:rsidRPr="00E32E81">
        <w:rPr>
          <w:spacing w:val="6"/>
        </w:rPr>
        <w:t xml:space="preserve"> </w:t>
      </w:r>
      <w:r w:rsidRPr="00E32E81">
        <w:rPr>
          <w:spacing w:val="-2"/>
        </w:rPr>
        <w:t>due</w:t>
      </w:r>
      <w:r w:rsidRPr="00E32E81">
        <w:rPr>
          <w:spacing w:val="6"/>
        </w:rPr>
        <w:t xml:space="preserve"> </w:t>
      </w:r>
      <w:r w:rsidRPr="00E32E81">
        <w:rPr>
          <w:spacing w:val="-2"/>
        </w:rPr>
        <w:t>diligence,</w:t>
      </w:r>
      <w:r w:rsidRPr="00E32E81">
        <w:rPr>
          <w:spacing w:val="6"/>
        </w:rPr>
        <w:t xml:space="preserve"> </w:t>
      </w:r>
      <w:r w:rsidRPr="00E32E81">
        <w:rPr>
          <w:spacing w:val="-2"/>
        </w:rPr>
        <w:t>the</w:t>
      </w:r>
      <w:r w:rsidRPr="00E32E81">
        <w:rPr>
          <w:spacing w:val="6"/>
        </w:rPr>
        <w:t xml:space="preserve"> </w:t>
      </w:r>
      <w:r w:rsidRPr="00E32E81">
        <w:rPr>
          <w:spacing w:val="-2"/>
        </w:rPr>
        <w:t>Board</w:t>
      </w:r>
      <w:r w:rsidRPr="00E32E81">
        <w:rPr>
          <w:spacing w:val="7"/>
        </w:rPr>
        <w:t xml:space="preserve"> </w:t>
      </w:r>
      <w:r w:rsidRPr="00E32E81">
        <w:t>of</w:t>
      </w:r>
      <w:r w:rsidRPr="00E32E81">
        <w:rPr>
          <w:spacing w:val="2"/>
        </w:rPr>
        <w:t xml:space="preserve"> </w:t>
      </w:r>
      <w:r w:rsidRPr="00E32E81">
        <w:rPr>
          <w:spacing w:val="-2"/>
        </w:rPr>
        <w:t>Directors</w:t>
      </w:r>
      <w:r w:rsidRPr="00E32E81">
        <w:rPr>
          <w:spacing w:val="7"/>
        </w:rPr>
        <w:t xml:space="preserve"> </w:t>
      </w:r>
      <w:r w:rsidRPr="00E32E81">
        <w:rPr>
          <w:spacing w:val="-2"/>
        </w:rPr>
        <w:t>shall</w:t>
      </w:r>
      <w:r w:rsidRPr="00E32E81">
        <w:rPr>
          <w:spacing w:val="3"/>
        </w:rPr>
        <w:t xml:space="preserve"> </w:t>
      </w:r>
      <w:r w:rsidRPr="00E32E81">
        <w:rPr>
          <w:spacing w:val="-2"/>
        </w:rPr>
        <w:t>determine</w:t>
      </w:r>
      <w:r w:rsidRPr="00E32E81">
        <w:rPr>
          <w:spacing w:val="6"/>
        </w:rPr>
        <w:t xml:space="preserve"> </w:t>
      </w:r>
      <w:r w:rsidRPr="00E32E81">
        <w:rPr>
          <w:spacing w:val="-2"/>
        </w:rPr>
        <w:t>whether</w:t>
      </w:r>
      <w:r w:rsidRPr="00E32E81">
        <w:rPr>
          <w:spacing w:val="4"/>
        </w:rPr>
        <w:t xml:space="preserve"> </w:t>
      </w:r>
      <w:r w:rsidRPr="00E32E81">
        <w:rPr>
          <w:spacing w:val="-2"/>
        </w:rPr>
        <w:t>the</w:t>
      </w:r>
      <w:r w:rsidRPr="00E32E81">
        <w:rPr>
          <w:spacing w:val="95"/>
          <w:w w:val="101"/>
        </w:rPr>
        <w:t xml:space="preserve"> </w:t>
      </w:r>
      <w:r w:rsidRPr="00E32E81">
        <w:rPr>
          <w:spacing w:val="-2"/>
        </w:rPr>
        <w:t>organization</w:t>
      </w:r>
      <w:r w:rsidRPr="00E32E81">
        <w:rPr>
          <w:spacing w:val="6"/>
        </w:rPr>
        <w:t xml:space="preserve"> </w:t>
      </w:r>
      <w:r w:rsidRPr="00E32E81">
        <w:rPr>
          <w:spacing w:val="-1"/>
        </w:rPr>
        <w:t>can</w:t>
      </w:r>
      <w:r w:rsidRPr="00E32E81">
        <w:rPr>
          <w:spacing w:val="6"/>
        </w:rPr>
        <w:t xml:space="preserve"> </w:t>
      </w:r>
      <w:r w:rsidRPr="00E32E81">
        <w:rPr>
          <w:spacing w:val="-1"/>
        </w:rPr>
        <w:t>obtain,</w:t>
      </w:r>
      <w:r w:rsidRPr="00E32E81">
        <w:rPr>
          <w:spacing w:val="2"/>
        </w:rPr>
        <w:t xml:space="preserve"> </w:t>
      </w:r>
      <w:r w:rsidRPr="00E32E81">
        <w:rPr>
          <w:spacing w:val="-1"/>
        </w:rPr>
        <w:t>with</w:t>
      </w:r>
      <w:r w:rsidRPr="00E32E81">
        <w:rPr>
          <w:spacing w:val="6"/>
        </w:rPr>
        <w:t xml:space="preserve"> </w:t>
      </w:r>
      <w:r w:rsidRPr="00E32E81">
        <w:rPr>
          <w:spacing w:val="-2"/>
        </w:rPr>
        <w:t>reasonable</w:t>
      </w:r>
      <w:r w:rsidRPr="00E32E81">
        <w:rPr>
          <w:spacing w:val="2"/>
        </w:rPr>
        <w:t xml:space="preserve"> </w:t>
      </w:r>
      <w:r w:rsidRPr="00E32E81">
        <w:rPr>
          <w:spacing w:val="-1"/>
        </w:rPr>
        <w:t>efforts,</w:t>
      </w:r>
      <w:r w:rsidRPr="00E32E81">
        <w:rPr>
          <w:spacing w:val="8"/>
        </w:rPr>
        <w:t xml:space="preserve"> </w:t>
      </w:r>
      <w:r w:rsidRPr="00E32E81">
        <w:t>a</w:t>
      </w:r>
      <w:r w:rsidRPr="00E32E81">
        <w:rPr>
          <w:spacing w:val="7"/>
        </w:rPr>
        <w:t xml:space="preserve"> </w:t>
      </w:r>
      <w:r w:rsidRPr="00E32E81">
        <w:rPr>
          <w:spacing w:val="-2"/>
        </w:rPr>
        <w:t>more</w:t>
      </w:r>
      <w:r w:rsidRPr="00E32E81">
        <w:rPr>
          <w:spacing w:val="7"/>
        </w:rPr>
        <w:t xml:space="preserve"> </w:t>
      </w:r>
      <w:r w:rsidRPr="00E32E81">
        <w:rPr>
          <w:spacing w:val="-2"/>
        </w:rPr>
        <w:t>advantageous</w:t>
      </w:r>
      <w:r w:rsidRPr="00E32E81">
        <w:rPr>
          <w:spacing w:val="8"/>
        </w:rPr>
        <w:t xml:space="preserve"> </w:t>
      </w:r>
      <w:r w:rsidRPr="00E32E81">
        <w:rPr>
          <w:spacing w:val="-2"/>
        </w:rPr>
        <w:t>transaction</w:t>
      </w:r>
      <w:r w:rsidRPr="00E32E81">
        <w:rPr>
          <w:spacing w:val="6"/>
        </w:rPr>
        <w:t xml:space="preserve"> </w:t>
      </w:r>
      <w:r w:rsidRPr="00E32E81">
        <w:t>or</w:t>
      </w:r>
      <w:r w:rsidRPr="00E32E81">
        <w:rPr>
          <w:spacing w:val="79"/>
          <w:w w:val="101"/>
        </w:rPr>
        <w:t xml:space="preserve"> </w:t>
      </w:r>
      <w:r w:rsidRPr="00E32E81">
        <w:rPr>
          <w:spacing w:val="-2"/>
        </w:rPr>
        <w:t>arrangement</w:t>
      </w:r>
      <w:r w:rsidRPr="00E32E81">
        <w:rPr>
          <w:spacing w:val="3"/>
        </w:rPr>
        <w:t xml:space="preserve"> </w:t>
      </w:r>
      <w:r w:rsidRPr="00E32E81">
        <w:rPr>
          <w:spacing w:val="-2"/>
        </w:rPr>
        <w:t>from</w:t>
      </w:r>
      <w:r w:rsidRPr="00E32E81">
        <w:rPr>
          <w:spacing w:val="4"/>
        </w:rPr>
        <w:t xml:space="preserve"> </w:t>
      </w:r>
      <w:r w:rsidRPr="00E32E81">
        <w:t>a</w:t>
      </w:r>
      <w:r w:rsidRPr="00E32E81">
        <w:rPr>
          <w:spacing w:val="4"/>
        </w:rPr>
        <w:t xml:space="preserve"> </w:t>
      </w:r>
      <w:r w:rsidRPr="00E32E81">
        <w:rPr>
          <w:spacing w:val="-2"/>
        </w:rPr>
        <w:t>person</w:t>
      </w:r>
      <w:r w:rsidRPr="00E32E81">
        <w:rPr>
          <w:spacing w:val="4"/>
        </w:rPr>
        <w:t xml:space="preserve"> </w:t>
      </w:r>
      <w:r w:rsidRPr="00E32E81">
        <w:t>or</w:t>
      </w:r>
      <w:r w:rsidRPr="00E32E81">
        <w:rPr>
          <w:spacing w:val="-3"/>
        </w:rPr>
        <w:t xml:space="preserve"> </w:t>
      </w:r>
      <w:r w:rsidRPr="00E32E81">
        <w:rPr>
          <w:spacing w:val="-1"/>
        </w:rPr>
        <w:t>entity</w:t>
      </w:r>
      <w:r w:rsidRPr="00E32E81">
        <w:rPr>
          <w:spacing w:val="2"/>
        </w:rPr>
        <w:t xml:space="preserve"> </w:t>
      </w:r>
      <w:r w:rsidRPr="00E32E81">
        <w:rPr>
          <w:spacing w:val="-2"/>
        </w:rPr>
        <w:t>that</w:t>
      </w:r>
      <w:r w:rsidRPr="00E32E81">
        <w:rPr>
          <w:spacing w:val="3"/>
        </w:rPr>
        <w:t xml:space="preserve"> </w:t>
      </w:r>
      <w:r w:rsidRPr="00E32E81">
        <w:rPr>
          <w:spacing w:val="-2"/>
        </w:rPr>
        <w:t>would</w:t>
      </w:r>
      <w:r w:rsidRPr="00E32E81">
        <w:rPr>
          <w:spacing w:val="5"/>
        </w:rPr>
        <w:t xml:space="preserve"> </w:t>
      </w:r>
      <w:r w:rsidRPr="00E32E81">
        <w:t>not</w:t>
      </w:r>
      <w:r w:rsidRPr="00E32E81">
        <w:rPr>
          <w:spacing w:val="-2"/>
        </w:rPr>
        <w:t xml:space="preserve"> give</w:t>
      </w:r>
      <w:r w:rsidRPr="00E32E81">
        <w:rPr>
          <w:spacing w:val="5"/>
        </w:rPr>
        <w:t xml:space="preserve"> </w:t>
      </w:r>
      <w:r w:rsidRPr="00E32E81">
        <w:rPr>
          <w:spacing w:val="-1"/>
        </w:rPr>
        <w:t>rise</w:t>
      </w:r>
      <w:r w:rsidRPr="00E32E81">
        <w:rPr>
          <w:spacing w:val="4"/>
        </w:rPr>
        <w:t xml:space="preserve"> </w:t>
      </w:r>
      <w:r w:rsidRPr="00E32E81">
        <w:t>to</w:t>
      </w:r>
      <w:r w:rsidRPr="00E32E81">
        <w:rPr>
          <w:spacing w:val="4"/>
        </w:rPr>
        <w:t xml:space="preserve"> </w:t>
      </w:r>
      <w:r w:rsidRPr="00E32E81">
        <w:t>a</w:t>
      </w:r>
      <w:r w:rsidRPr="00E32E81">
        <w:rPr>
          <w:spacing w:val="-1"/>
        </w:rPr>
        <w:t xml:space="preserve"> conflict</w:t>
      </w:r>
      <w:r w:rsidRPr="00E32E81">
        <w:rPr>
          <w:spacing w:val="4"/>
        </w:rPr>
        <w:t xml:space="preserve"> </w:t>
      </w:r>
      <w:r w:rsidRPr="00E32E81">
        <w:t>of</w:t>
      </w:r>
      <w:r w:rsidRPr="00E32E81">
        <w:rPr>
          <w:spacing w:val="1"/>
        </w:rPr>
        <w:t xml:space="preserve"> </w:t>
      </w:r>
      <w:r w:rsidRPr="00E32E81">
        <w:rPr>
          <w:spacing w:val="-1"/>
        </w:rPr>
        <w:t>interest.</w:t>
      </w:r>
    </w:p>
    <w:p w:rsidR="00010888" w:rsidRPr="00E32E81" w:rsidRDefault="00010888" w:rsidP="00010888">
      <w:pPr>
        <w:spacing w:before="11"/>
        <w:rPr>
          <w:rFonts w:ascii="Verdana" w:eastAsia="Verdana" w:hAnsi="Verdana" w:cs="Verdana"/>
          <w:sz w:val="18"/>
          <w:szCs w:val="18"/>
        </w:rPr>
      </w:pPr>
    </w:p>
    <w:p w:rsidR="00010888" w:rsidRPr="00E32E81" w:rsidRDefault="00010888" w:rsidP="00010888">
      <w:pPr>
        <w:pStyle w:val="BodyText"/>
        <w:numPr>
          <w:ilvl w:val="1"/>
          <w:numId w:val="5"/>
        </w:numPr>
        <w:tabs>
          <w:tab w:val="left" w:pos="1255"/>
        </w:tabs>
        <w:spacing w:line="276" w:lineRule="auto"/>
        <w:ind w:right="206" w:firstLine="0"/>
      </w:pPr>
      <w:r w:rsidRPr="00E32E81">
        <w:t>If</w:t>
      </w:r>
      <w:r w:rsidRPr="00E32E81">
        <w:rPr>
          <w:spacing w:val="3"/>
        </w:rPr>
        <w:t xml:space="preserve"> </w:t>
      </w:r>
      <w:r w:rsidRPr="00E32E81">
        <w:t>a</w:t>
      </w:r>
      <w:r w:rsidRPr="00E32E81">
        <w:rPr>
          <w:spacing w:val="6"/>
        </w:rPr>
        <w:t xml:space="preserve"> </w:t>
      </w:r>
      <w:r w:rsidRPr="00E32E81">
        <w:rPr>
          <w:spacing w:val="-1"/>
        </w:rPr>
        <w:t>more</w:t>
      </w:r>
      <w:r w:rsidRPr="00E32E81">
        <w:rPr>
          <w:spacing w:val="3"/>
        </w:rPr>
        <w:t xml:space="preserve"> </w:t>
      </w:r>
      <w:r w:rsidRPr="00E32E81">
        <w:rPr>
          <w:spacing w:val="-2"/>
        </w:rPr>
        <w:t>advantageous</w:t>
      </w:r>
      <w:r w:rsidRPr="00E32E81">
        <w:rPr>
          <w:spacing w:val="6"/>
        </w:rPr>
        <w:t xml:space="preserve"> </w:t>
      </w:r>
      <w:r w:rsidRPr="00E32E81">
        <w:rPr>
          <w:spacing w:val="-1"/>
        </w:rPr>
        <w:t>transaction</w:t>
      </w:r>
      <w:r w:rsidRPr="00E32E81">
        <w:t xml:space="preserve"> or</w:t>
      </w:r>
      <w:r w:rsidRPr="00E32E81">
        <w:rPr>
          <w:spacing w:val="4"/>
        </w:rPr>
        <w:t xml:space="preserve"> </w:t>
      </w:r>
      <w:r w:rsidRPr="00E32E81">
        <w:rPr>
          <w:spacing w:val="-2"/>
        </w:rPr>
        <w:t>arrangement</w:t>
      </w:r>
      <w:r w:rsidRPr="00E32E81">
        <w:rPr>
          <w:spacing w:val="6"/>
        </w:rPr>
        <w:t xml:space="preserve"> </w:t>
      </w:r>
      <w:r w:rsidRPr="00E32E81">
        <w:rPr>
          <w:spacing w:val="-1"/>
        </w:rPr>
        <w:t>is</w:t>
      </w:r>
      <w:r w:rsidRPr="00E32E81">
        <w:rPr>
          <w:spacing w:val="6"/>
        </w:rPr>
        <w:t xml:space="preserve"> </w:t>
      </w:r>
      <w:r w:rsidRPr="00E32E81">
        <w:t>not</w:t>
      </w:r>
      <w:r w:rsidRPr="00E32E81">
        <w:rPr>
          <w:spacing w:val="6"/>
        </w:rPr>
        <w:t xml:space="preserve"> </w:t>
      </w:r>
      <w:r w:rsidRPr="00E32E81">
        <w:rPr>
          <w:spacing w:val="-2"/>
        </w:rPr>
        <w:t>reasonably</w:t>
      </w:r>
      <w:r w:rsidRPr="00E32E81">
        <w:rPr>
          <w:spacing w:val="3"/>
        </w:rPr>
        <w:t xml:space="preserve"> </w:t>
      </w:r>
      <w:r w:rsidRPr="00E32E81">
        <w:rPr>
          <w:spacing w:val="-2"/>
        </w:rPr>
        <w:t>possible</w:t>
      </w:r>
      <w:r w:rsidRPr="00E32E81">
        <w:rPr>
          <w:spacing w:val="7"/>
        </w:rPr>
        <w:t xml:space="preserve"> </w:t>
      </w:r>
      <w:r w:rsidRPr="00E32E81">
        <w:rPr>
          <w:spacing w:val="-2"/>
        </w:rPr>
        <w:t>under</w:t>
      </w:r>
      <w:r w:rsidRPr="00E32E81">
        <w:rPr>
          <w:spacing w:val="63"/>
          <w:w w:val="101"/>
        </w:rPr>
        <w:t xml:space="preserve"> </w:t>
      </w:r>
      <w:r w:rsidRPr="00E32E81">
        <w:rPr>
          <w:spacing w:val="-1"/>
        </w:rPr>
        <w:t>circumstances</w:t>
      </w:r>
      <w:r w:rsidRPr="00E32E81">
        <w:t xml:space="preserve"> not</w:t>
      </w:r>
      <w:r w:rsidRPr="00E32E81">
        <w:rPr>
          <w:spacing w:val="-1"/>
        </w:rPr>
        <w:t xml:space="preserve"> producing</w:t>
      </w:r>
      <w:r w:rsidRPr="00E32E81">
        <w:rPr>
          <w:spacing w:val="5"/>
        </w:rPr>
        <w:t xml:space="preserve"> </w:t>
      </w:r>
      <w:r w:rsidRPr="00E32E81">
        <w:t>a</w:t>
      </w:r>
      <w:r w:rsidRPr="00E32E81">
        <w:rPr>
          <w:spacing w:val="6"/>
        </w:rPr>
        <w:t xml:space="preserve"> </w:t>
      </w:r>
      <w:r w:rsidRPr="00E32E81">
        <w:rPr>
          <w:spacing w:val="-2"/>
        </w:rPr>
        <w:t>conflict</w:t>
      </w:r>
      <w:r w:rsidRPr="00E32E81">
        <w:rPr>
          <w:spacing w:val="5"/>
        </w:rPr>
        <w:t xml:space="preserve"> </w:t>
      </w:r>
      <w:r w:rsidRPr="00E32E81">
        <w:t>of</w:t>
      </w:r>
      <w:r w:rsidRPr="00E32E81">
        <w:rPr>
          <w:spacing w:val="2"/>
        </w:rPr>
        <w:t xml:space="preserve"> </w:t>
      </w:r>
      <w:r w:rsidRPr="00E32E81">
        <w:rPr>
          <w:spacing w:val="-2"/>
        </w:rPr>
        <w:t>interest,</w:t>
      </w:r>
      <w:r w:rsidRPr="00E32E81">
        <w:rPr>
          <w:spacing w:val="6"/>
        </w:rPr>
        <w:t xml:space="preserve"> </w:t>
      </w:r>
      <w:r w:rsidRPr="00E32E81">
        <w:rPr>
          <w:spacing w:val="-2"/>
        </w:rPr>
        <w:t>the</w:t>
      </w:r>
      <w:r w:rsidRPr="00E32E81">
        <w:rPr>
          <w:spacing w:val="1"/>
        </w:rPr>
        <w:t xml:space="preserve"> </w:t>
      </w:r>
      <w:r w:rsidRPr="00E32E81">
        <w:rPr>
          <w:spacing w:val="-1"/>
        </w:rPr>
        <w:t>Board</w:t>
      </w:r>
      <w:r w:rsidRPr="00E32E81">
        <w:rPr>
          <w:spacing w:val="1"/>
        </w:rPr>
        <w:t xml:space="preserve"> </w:t>
      </w:r>
      <w:r w:rsidRPr="00E32E81">
        <w:t>of</w:t>
      </w:r>
      <w:r w:rsidRPr="00E32E81">
        <w:rPr>
          <w:spacing w:val="3"/>
        </w:rPr>
        <w:t xml:space="preserve"> </w:t>
      </w:r>
      <w:r w:rsidRPr="00E32E81">
        <w:rPr>
          <w:spacing w:val="-1"/>
        </w:rPr>
        <w:t>Directors</w:t>
      </w:r>
      <w:r w:rsidRPr="00E32E81">
        <w:rPr>
          <w:spacing w:val="5"/>
        </w:rPr>
        <w:t xml:space="preserve"> </w:t>
      </w:r>
      <w:r w:rsidRPr="00E32E81">
        <w:rPr>
          <w:spacing w:val="-2"/>
        </w:rPr>
        <w:t>shall</w:t>
      </w:r>
      <w:r w:rsidRPr="00E32E81">
        <w:rPr>
          <w:spacing w:val="3"/>
        </w:rPr>
        <w:t xml:space="preserve"> </w:t>
      </w:r>
      <w:r w:rsidRPr="00E32E81">
        <w:rPr>
          <w:spacing w:val="-2"/>
        </w:rPr>
        <w:t>determine</w:t>
      </w:r>
      <w:r w:rsidRPr="00E32E81">
        <w:rPr>
          <w:spacing w:val="5"/>
        </w:rPr>
        <w:t xml:space="preserve"> </w:t>
      </w:r>
      <w:r w:rsidRPr="00E32E81">
        <w:t>by</w:t>
      </w:r>
      <w:r w:rsidRPr="00E32E81">
        <w:rPr>
          <w:spacing w:val="3"/>
        </w:rPr>
        <w:t xml:space="preserve"> </w:t>
      </w:r>
      <w:r w:rsidRPr="00E32E81">
        <w:t>a</w:t>
      </w:r>
      <w:r w:rsidRPr="00E32E81">
        <w:rPr>
          <w:spacing w:val="59"/>
          <w:w w:val="101"/>
        </w:rPr>
        <w:t xml:space="preserve"> </w:t>
      </w:r>
      <w:r w:rsidRPr="00E32E81">
        <w:rPr>
          <w:spacing w:val="-1"/>
        </w:rPr>
        <w:t>majority</w:t>
      </w:r>
      <w:r w:rsidRPr="00E32E81">
        <w:rPr>
          <w:spacing w:val="2"/>
        </w:rPr>
        <w:t xml:space="preserve"> </w:t>
      </w:r>
      <w:r w:rsidRPr="00E32E81">
        <w:rPr>
          <w:spacing w:val="-2"/>
        </w:rPr>
        <w:t>vote</w:t>
      </w:r>
      <w:r w:rsidRPr="00E32E81">
        <w:rPr>
          <w:spacing w:val="6"/>
        </w:rPr>
        <w:t xml:space="preserve"> </w:t>
      </w:r>
      <w:r w:rsidRPr="00E32E81">
        <w:t>of</w:t>
      </w:r>
      <w:r w:rsidRPr="00E32E81">
        <w:rPr>
          <w:spacing w:val="3"/>
        </w:rPr>
        <w:t xml:space="preserve"> </w:t>
      </w:r>
      <w:r w:rsidRPr="00E32E81">
        <w:rPr>
          <w:spacing w:val="-2"/>
        </w:rPr>
        <w:t>the</w:t>
      </w:r>
      <w:r w:rsidRPr="00E32E81">
        <w:rPr>
          <w:spacing w:val="6"/>
        </w:rPr>
        <w:t xml:space="preserve"> </w:t>
      </w:r>
      <w:r w:rsidRPr="00E32E81">
        <w:rPr>
          <w:spacing w:val="-2"/>
        </w:rPr>
        <w:t>disinterested</w:t>
      </w:r>
      <w:r w:rsidRPr="00E32E81">
        <w:rPr>
          <w:spacing w:val="6"/>
        </w:rPr>
        <w:t xml:space="preserve"> </w:t>
      </w:r>
      <w:r w:rsidRPr="00E32E81">
        <w:rPr>
          <w:spacing w:val="-2"/>
        </w:rPr>
        <w:t>directors</w:t>
      </w:r>
      <w:r w:rsidRPr="00E32E81">
        <w:rPr>
          <w:spacing w:val="5"/>
        </w:rPr>
        <w:t xml:space="preserve"> </w:t>
      </w:r>
      <w:r w:rsidRPr="00E32E81">
        <w:rPr>
          <w:spacing w:val="-2"/>
        </w:rPr>
        <w:t>whether</w:t>
      </w:r>
      <w:r w:rsidRPr="00E32E81">
        <w:rPr>
          <w:spacing w:val="4"/>
        </w:rPr>
        <w:t xml:space="preserve"> </w:t>
      </w:r>
      <w:r w:rsidRPr="00E32E81">
        <w:rPr>
          <w:spacing w:val="-2"/>
        </w:rPr>
        <w:t>the</w:t>
      </w:r>
      <w:r w:rsidRPr="00E32E81">
        <w:rPr>
          <w:spacing w:val="6"/>
        </w:rPr>
        <w:t xml:space="preserve"> </w:t>
      </w:r>
      <w:r w:rsidRPr="00E32E81">
        <w:rPr>
          <w:spacing w:val="-2"/>
        </w:rPr>
        <w:t>transaction</w:t>
      </w:r>
      <w:r w:rsidRPr="00E32E81">
        <w:rPr>
          <w:spacing w:val="5"/>
        </w:rPr>
        <w:t xml:space="preserve"> </w:t>
      </w:r>
      <w:r w:rsidRPr="00E32E81">
        <w:t>or</w:t>
      </w:r>
      <w:r w:rsidRPr="00E32E81">
        <w:rPr>
          <w:spacing w:val="4"/>
        </w:rPr>
        <w:t xml:space="preserve"> </w:t>
      </w:r>
      <w:r w:rsidRPr="00E32E81">
        <w:rPr>
          <w:spacing w:val="-2"/>
        </w:rPr>
        <w:t>arrangement</w:t>
      </w:r>
      <w:r w:rsidRPr="00E32E81">
        <w:rPr>
          <w:spacing w:val="4"/>
        </w:rPr>
        <w:t xml:space="preserve"> </w:t>
      </w:r>
      <w:r w:rsidRPr="00E32E81">
        <w:rPr>
          <w:spacing w:val="-1"/>
        </w:rPr>
        <w:t>is</w:t>
      </w:r>
      <w:r w:rsidRPr="00E32E81">
        <w:rPr>
          <w:spacing w:val="6"/>
        </w:rPr>
        <w:t xml:space="preserve"> </w:t>
      </w:r>
      <w:r w:rsidRPr="00E32E81">
        <w:rPr>
          <w:spacing w:val="-1"/>
        </w:rPr>
        <w:t>in</w:t>
      </w:r>
      <w:r w:rsidRPr="00E32E81">
        <w:rPr>
          <w:spacing w:val="5"/>
        </w:rPr>
        <w:t xml:space="preserve"> </w:t>
      </w:r>
      <w:r w:rsidRPr="00E32E81">
        <w:t>the</w:t>
      </w:r>
      <w:r w:rsidRPr="00E32E81">
        <w:rPr>
          <w:spacing w:val="83"/>
          <w:w w:val="101"/>
        </w:rPr>
        <w:t xml:space="preserve"> </w:t>
      </w:r>
      <w:r w:rsidRPr="00E32E81">
        <w:rPr>
          <w:spacing w:val="-2"/>
        </w:rPr>
        <w:t>organization’s</w:t>
      </w:r>
      <w:r w:rsidRPr="00E32E81">
        <w:rPr>
          <w:spacing w:val="5"/>
        </w:rPr>
        <w:t xml:space="preserve"> </w:t>
      </w:r>
      <w:r w:rsidRPr="00E32E81">
        <w:rPr>
          <w:spacing w:val="-2"/>
        </w:rPr>
        <w:t>best</w:t>
      </w:r>
      <w:r w:rsidRPr="00E32E81">
        <w:rPr>
          <w:spacing w:val="4"/>
        </w:rPr>
        <w:t xml:space="preserve"> </w:t>
      </w:r>
      <w:r w:rsidRPr="00E32E81">
        <w:rPr>
          <w:spacing w:val="-1"/>
        </w:rPr>
        <w:t>interest,</w:t>
      </w:r>
      <w:r w:rsidRPr="00E32E81">
        <w:rPr>
          <w:spacing w:val="5"/>
        </w:rPr>
        <w:t xml:space="preserve"> </w:t>
      </w:r>
      <w:r w:rsidRPr="00E32E81">
        <w:rPr>
          <w:spacing w:val="-1"/>
        </w:rPr>
        <w:t>for</w:t>
      </w:r>
      <w:r w:rsidRPr="00E32E81">
        <w:rPr>
          <w:spacing w:val="3"/>
        </w:rPr>
        <w:t xml:space="preserve"> </w:t>
      </w:r>
      <w:r w:rsidRPr="00E32E81">
        <w:rPr>
          <w:spacing w:val="-1"/>
        </w:rPr>
        <w:t>its</w:t>
      </w:r>
      <w:r w:rsidRPr="00E32E81">
        <w:rPr>
          <w:spacing w:val="5"/>
        </w:rPr>
        <w:t xml:space="preserve"> </w:t>
      </w:r>
      <w:r w:rsidRPr="00E32E81">
        <w:rPr>
          <w:spacing w:val="-2"/>
        </w:rPr>
        <w:t>own</w:t>
      </w:r>
      <w:r w:rsidRPr="00E32E81">
        <w:rPr>
          <w:spacing w:val="4"/>
        </w:rPr>
        <w:t xml:space="preserve"> </w:t>
      </w:r>
      <w:r w:rsidRPr="00E32E81">
        <w:rPr>
          <w:spacing w:val="-2"/>
        </w:rPr>
        <w:t>benefit,</w:t>
      </w:r>
      <w:r w:rsidRPr="00E32E81">
        <w:rPr>
          <w:spacing w:val="5"/>
        </w:rPr>
        <w:t xml:space="preserve"> </w:t>
      </w:r>
      <w:r w:rsidRPr="00E32E81">
        <w:rPr>
          <w:spacing w:val="-2"/>
        </w:rPr>
        <w:t>and</w:t>
      </w:r>
      <w:r w:rsidRPr="00E32E81">
        <w:rPr>
          <w:spacing w:val="5"/>
        </w:rPr>
        <w:t xml:space="preserve"> </w:t>
      </w:r>
      <w:r w:rsidRPr="00E32E81">
        <w:rPr>
          <w:spacing w:val="-2"/>
        </w:rPr>
        <w:t>whether</w:t>
      </w:r>
      <w:r w:rsidRPr="00E32E81">
        <w:rPr>
          <w:spacing w:val="3"/>
        </w:rPr>
        <w:t xml:space="preserve"> </w:t>
      </w:r>
      <w:r w:rsidRPr="00E32E81">
        <w:rPr>
          <w:spacing w:val="-1"/>
        </w:rPr>
        <w:t>it</w:t>
      </w:r>
      <w:r w:rsidRPr="00E32E81">
        <w:rPr>
          <w:spacing w:val="4"/>
        </w:rPr>
        <w:t xml:space="preserve"> </w:t>
      </w:r>
      <w:r w:rsidRPr="00E32E81">
        <w:rPr>
          <w:spacing w:val="-1"/>
        </w:rPr>
        <w:t>is</w:t>
      </w:r>
      <w:r w:rsidRPr="00E32E81">
        <w:rPr>
          <w:spacing w:val="6"/>
        </w:rPr>
        <w:t xml:space="preserve"> </w:t>
      </w:r>
      <w:r w:rsidRPr="00E32E81">
        <w:rPr>
          <w:spacing w:val="-1"/>
        </w:rPr>
        <w:t>fair</w:t>
      </w:r>
      <w:r w:rsidRPr="00E32E81">
        <w:rPr>
          <w:spacing w:val="3"/>
        </w:rPr>
        <w:t xml:space="preserve"> </w:t>
      </w:r>
      <w:r w:rsidRPr="00E32E81">
        <w:rPr>
          <w:spacing w:val="-2"/>
        </w:rPr>
        <w:t>and</w:t>
      </w:r>
      <w:r w:rsidRPr="00E32E81">
        <w:rPr>
          <w:spacing w:val="5"/>
        </w:rPr>
        <w:t xml:space="preserve"> </w:t>
      </w:r>
      <w:r w:rsidRPr="00E32E81">
        <w:rPr>
          <w:spacing w:val="-2"/>
        </w:rPr>
        <w:t>reasonable.</w:t>
      </w:r>
      <w:r w:rsidRPr="00E32E81">
        <w:rPr>
          <w:spacing w:val="5"/>
        </w:rPr>
        <w:t xml:space="preserve"> </w:t>
      </w:r>
      <w:r w:rsidRPr="00E32E81">
        <w:t>In</w:t>
      </w:r>
      <w:r w:rsidRPr="00E32E81">
        <w:rPr>
          <w:spacing w:val="81"/>
          <w:w w:val="101"/>
        </w:rPr>
        <w:t xml:space="preserve"> </w:t>
      </w:r>
      <w:r w:rsidRPr="00E32E81">
        <w:rPr>
          <w:spacing w:val="-1"/>
        </w:rPr>
        <w:t>conformity</w:t>
      </w:r>
      <w:r w:rsidRPr="00E32E81">
        <w:rPr>
          <w:spacing w:val="2"/>
        </w:rPr>
        <w:t xml:space="preserve"> </w:t>
      </w:r>
      <w:r w:rsidRPr="00E32E81">
        <w:rPr>
          <w:spacing w:val="-1"/>
        </w:rPr>
        <w:t>with</w:t>
      </w:r>
      <w:r w:rsidRPr="00E32E81">
        <w:rPr>
          <w:spacing w:val="4"/>
        </w:rPr>
        <w:t xml:space="preserve"> </w:t>
      </w:r>
      <w:r w:rsidRPr="00E32E81">
        <w:rPr>
          <w:spacing w:val="-2"/>
        </w:rPr>
        <w:t>the</w:t>
      </w:r>
      <w:r w:rsidRPr="00E32E81">
        <w:rPr>
          <w:spacing w:val="5"/>
        </w:rPr>
        <w:t xml:space="preserve"> </w:t>
      </w:r>
      <w:r w:rsidRPr="00E32E81">
        <w:rPr>
          <w:spacing w:val="-1"/>
        </w:rPr>
        <w:t>above</w:t>
      </w:r>
      <w:r w:rsidRPr="00E32E81">
        <w:rPr>
          <w:spacing w:val="1"/>
        </w:rPr>
        <w:t xml:space="preserve"> </w:t>
      </w:r>
      <w:r w:rsidRPr="00E32E81">
        <w:rPr>
          <w:spacing w:val="-2"/>
        </w:rPr>
        <w:t>determination,</w:t>
      </w:r>
      <w:r w:rsidRPr="00E32E81">
        <w:rPr>
          <w:spacing w:val="5"/>
        </w:rPr>
        <w:t xml:space="preserve"> </w:t>
      </w:r>
      <w:r w:rsidRPr="00E32E81">
        <w:rPr>
          <w:spacing w:val="-1"/>
        </w:rPr>
        <w:t>it</w:t>
      </w:r>
      <w:r w:rsidRPr="00E32E81">
        <w:rPr>
          <w:spacing w:val="5"/>
        </w:rPr>
        <w:t xml:space="preserve"> </w:t>
      </w:r>
      <w:r w:rsidRPr="00E32E81">
        <w:rPr>
          <w:spacing w:val="-2"/>
        </w:rPr>
        <w:t>shall</w:t>
      </w:r>
      <w:r w:rsidRPr="00E32E81">
        <w:rPr>
          <w:spacing w:val="2"/>
        </w:rPr>
        <w:t xml:space="preserve"> </w:t>
      </w:r>
      <w:r w:rsidRPr="00E32E81">
        <w:rPr>
          <w:spacing w:val="-2"/>
        </w:rPr>
        <w:t>make</w:t>
      </w:r>
      <w:r w:rsidRPr="00E32E81">
        <w:rPr>
          <w:spacing w:val="5"/>
        </w:rPr>
        <w:t xml:space="preserve"> </w:t>
      </w:r>
      <w:r w:rsidRPr="00E32E81">
        <w:rPr>
          <w:spacing w:val="-1"/>
        </w:rPr>
        <w:t>its</w:t>
      </w:r>
      <w:r w:rsidRPr="00E32E81">
        <w:rPr>
          <w:spacing w:val="5"/>
        </w:rPr>
        <w:t xml:space="preserve"> </w:t>
      </w:r>
      <w:r w:rsidRPr="00E32E81">
        <w:rPr>
          <w:spacing w:val="-2"/>
        </w:rPr>
        <w:t>decision</w:t>
      </w:r>
      <w:r w:rsidRPr="00E32E81">
        <w:rPr>
          <w:spacing w:val="5"/>
        </w:rPr>
        <w:t xml:space="preserve"> </w:t>
      </w:r>
      <w:r w:rsidRPr="00E32E81">
        <w:rPr>
          <w:spacing w:val="-2"/>
        </w:rPr>
        <w:t>as</w:t>
      </w:r>
      <w:r w:rsidRPr="00E32E81">
        <w:rPr>
          <w:spacing w:val="5"/>
        </w:rPr>
        <w:t xml:space="preserve"> </w:t>
      </w:r>
      <w:r w:rsidRPr="00E32E81">
        <w:t>to</w:t>
      </w:r>
      <w:r w:rsidRPr="00E32E81">
        <w:rPr>
          <w:spacing w:val="4"/>
        </w:rPr>
        <w:t xml:space="preserve"> </w:t>
      </w:r>
      <w:r w:rsidRPr="00E32E81">
        <w:rPr>
          <w:spacing w:val="-2"/>
        </w:rPr>
        <w:t>whether</w:t>
      </w:r>
      <w:r w:rsidRPr="00E32E81">
        <w:rPr>
          <w:spacing w:val="3"/>
        </w:rPr>
        <w:t xml:space="preserve"> </w:t>
      </w:r>
      <w:r w:rsidRPr="00E32E81">
        <w:t>to</w:t>
      </w:r>
      <w:r w:rsidRPr="00E32E81">
        <w:rPr>
          <w:spacing w:val="-1"/>
        </w:rPr>
        <w:t xml:space="preserve"> enter</w:t>
      </w:r>
      <w:r w:rsidRPr="00E32E81">
        <w:rPr>
          <w:spacing w:val="77"/>
          <w:w w:val="101"/>
        </w:rPr>
        <w:t xml:space="preserve"> </w:t>
      </w:r>
      <w:r w:rsidRPr="00E32E81">
        <w:rPr>
          <w:spacing w:val="-1"/>
        </w:rPr>
        <w:t>into</w:t>
      </w:r>
      <w:r w:rsidRPr="00E32E81">
        <w:rPr>
          <w:spacing w:val="6"/>
        </w:rPr>
        <w:t xml:space="preserve"> </w:t>
      </w:r>
      <w:r w:rsidRPr="00E32E81">
        <w:t>the</w:t>
      </w:r>
      <w:r w:rsidRPr="00E32E81">
        <w:rPr>
          <w:spacing w:val="8"/>
        </w:rPr>
        <w:t xml:space="preserve"> </w:t>
      </w:r>
      <w:r w:rsidRPr="00E32E81">
        <w:rPr>
          <w:spacing w:val="-2"/>
        </w:rPr>
        <w:t>transaction</w:t>
      </w:r>
      <w:r w:rsidRPr="00E32E81">
        <w:rPr>
          <w:spacing w:val="7"/>
        </w:rPr>
        <w:t xml:space="preserve"> </w:t>
      </w:r>
      <w:r w:rsidRPr="00E32E81">
        <w:t>or</w:t>
      </w:r>
      <w:r w:rsidRPr="00E32E81">
        <w:rPr>
          <w:spacing w:val="5"/>
        </w:rPr>
        <w:t xml:space="preserve"> </w:t>
      </w:r>
      <w:r w:rsidRPr="00E32E81">
        <w:rPr>
          <w:spacing w:val="-2"/>
        </w:rPr>
        <w:t>arrangement.</w:t>
      </w:r>
    </w:p>
    <w:p w:rsidR="00010888" w:rsidRPr="00E32E81" w:rsidRDefault="00010888" w:rsidP="00010888">
      <w:pPr>
        <w:spacing w:before="9"/>
        <w:rPr>
          <w:rFonts w:ascii="Verdana" w:eastAsia="Verdana" w:hAnsi="Verdana" w:cs="Verdana"/>
          <w:sz w:val="18"/>
          <w:szCs w:val="18"/>
        </w:rPr>
      </w:pPr>
    </w:p>
    <w:p w:rsidR="00010888" w:rsidRPr="00E32E81" w:rsidRDefault="00010888" w:rsidP="00E32E81">
      <w:pPr>
        <w:pStyle w:val="BodyText"/>
        <w:keepNext/>
        <w:keepLines/>
        <w:numPr>
          <w:ilvl w:val="0"/>
          <w:numId w:val="5"/>
        </w:numPr>
        <w:tabs>
          <w:tab w:val="left" w:pos="765"/>
        </w:tabs>
        <w:ind w:left="764" w:hanging="244"/>
      </w:pPr>
      <w:r w:rsidRPr="00E32E81">
        <w:rPr>
          <w:spacing w:val="-1"/>
        </w:rPr>
        <w:lastRenderedPageBreak/>
        <w:t>Violations</w:t>
      </w:r>
      <w:r w:rsidRPr="00E32E81">
        <w:rPr>
          <w:spacing w:val="6"/>
        </w:rPr>
        <w:t xml:space="preserve"> </w:t>
      </w:r>
      <w:r w:rsidRPr="00E32E81">
        <w:t>of</w:t>
      </w:r>
      <w:r w:rsidRPr="00E32E81">
        <w:rPr>
          <w:spacing w:val="2"/>
        </w:rPr>
        <w:t xml:space="preserve"> </w:t>
      </w:r>
      <w:r w:rsidRPr="00E32E81">
        <w:rPr>
          <w:spacing w:val="-2"/>
        </w:rPr>
        <w:t>the</w:t>
      </w:r>
      <w:r w:rsidRPr="00E32E81">
        <w:rPr>
          <w:spacing w:val="2"/>
        </w:rPr>
        <w:t xml:space="preserve"> </w:t>
      </w:r>
      <w:r w:rsidRPr="00E32E81">
        <w:rPr>
          <w:spacing w:val="-1"/>
        </w:rPr>
        <w:t>Conflict</w:t>
      </w:r>
      <w:r w:rsidRPr="00E32E81">
        <w:rPr>
          <w:spacing w:val="5"/>
        </w:rPr>
        <w:t xml:space="preserve"> </w:t>
      </w:r>
      <w:r w:rsidRPr="00E32E81">
        <w:t>of</w:t>
      </w:r>
      <w:r w:rsidRPr="00E32E81">
        <w:rPr>
          <w:spacing w:val="2"/>
        </w:rPr>
        <w:t xml:space="preserve"> </w:t>
      </w:r>
      <w:r w:rsidRPr="00E32E81">
        <w:rPr>
          <w:spacing w:val="-2"/>
        </w:rPr>
        <w:t>Interest</w:t>
      </w:r>
      <w:r w:rsidRPr="00E32E81">
        <w:rPr>
          <w:spacing w:val="5"/>
        </w:rPr>
        <w:t xml:space="preserve"> </w:t>
      </w:r>
      <w:r w:rsidRPr="00E32E81">
        <w:rPr>
          <w:spacing w:val="-1"/>
        </w:rPr>
        <w:t>Policy.</w:t>
      </w:r>
    </w:p>
    <w:p w:rsidR="00010888" w:rsidRPr="00E32E81" w:rsidRDefault="00010888" w:rsidP="00E32E81">
      <w:pPr>
        <w:pStyle w:val="BodyText"/>
        <w:keepNext/>
        <w:keepLines/>
        <w:numPr>
          <w:ilvl w:val="1"/>
          <w:numId w:val="5"/>
        </w:numPr>
        <w:tabs>
          <w:tab w:val="left" w:pos="1149"/>
        </w:tabs>
        <w:spacing w:before="31" w:line="276" w:lineRule="auto"/>
        <w:ind w:right="322" w:firstLine="0"/>
      </w:pPr>
      <w:r w:rsidRPr="00E32E81">
        <w:t>If</w:t>
      </w:r>
      <w:r w:rsidRPr="00E32E81">
        <w:rPr>
          <w:spacing w:val="1"/>
        </w:rPr>
        <w:t xml:space="preserve"> </w:t>
      </w:r>
      <w:r w:rsidRPr="00E32E81">
        <w:t>the</w:t>
      </w:r>
      <w:r w:rsidRPr="00E32E81">
        <w:rPr>
          <w:spacing w:val="5"/>
        </w:rPr>
        <w:t xml:space="preserve"> </w:t>
      </w:r>
      <w:r w:rsidRPr="00E32E81">
        <w:rPr>
          <w:spacing w:val="-2"/>
        </w:rPr>
        <w:t>Board</w:t>
      </w:r>
      <w:r w:rsidRPr="00E32E81">
        <w:rPr>
          <w:spacing w:val="5"/>
        </w:rPr>
        <w:t xml:space="preserve"> </w:t>
      </w:r>
      <w:r w:rsidRPr="00E32E81">
        <w:t>of</w:t>
      </w:r>
      <w:r w:rsidRPr="00E32E81">
        <w:rPr>
          <w:spacing w:val="1"/>
        </w:rPr>
        <w:t xml:space="preserve"> </w:t>
      </w:r>
      <w:r w:rsidRPr="00E32E81">
        <w:rPr>
          <w:spacing w:val="-2"/>
        </w:rPr>
        <w:t>Directors</w:t>
      </w:r>
      <w:r w:rsidRPr="00E32E81">
        <w:rPr>
          <w:spacing w:val="5"/>
        </w:rPr>
        <w:t xml:space="preserve"> </w:t>
      </w:r>
      <w:r w:rsidRPr="00E32E81">
        <w:rPr>
          <w:spacing w:val="-2"/>
        </w:rPr>
        <w:t>has</w:t>
      </w:r>
      <w:r w:rsidRPr="00E32E81">
        <w:rPr>
          <w:spacing w:val="5"/>
        </w:rPr>
        <w:t xml:space="preserve"> </w:t>
      </w:r>
      <w:r w:rsidRPr="00E32E81">
        <w:rPr>
          <w:spacing w:val="-2"/>
        </w:rPr>
        <w:t>reasonable</w:t>
      </w:r>
      <w:r w:rsidRPr="00E32E81">
        <w:rPr>
          <w:spacing w:val="1"/>
        </w:rPr>
        <w:t xml:space="preserve"> </w:t>
      </w:r>
      <w:r w:rsidRPr="00E32E81">
        <w:rPr>
          <w:spacing w:val="-2"/>
        </w:rPr>
        <w:t>cause</w:t>
      </w:r>
      <w:r w:rsidRPr="00E32E81">
        <w:rPr>
          <w:spacing w:val="5"/>
        </w:rPr>
        <w:t xml:space="preserve"> </w:t>
      </w:r>
      <w:r w:rsidRPr="00E32E81">
        <w:t>to</w:t>
      </w:r>
      <w:r w:rsidRPr="00E32E81">
        <w:rPr>
          <w:spacing w:val="3"/>
        </w:rPr>
        <w:t xml:space="preserve"> </w:t>
      </w:r>
      <w:r w:rsidRPr="00E32E81">
        <w:rPr>
          <w:spacing w:val="-1"/>
        </w:rPr>
        <w:t>believe</w:t>
      </w:r>
      <w:r w:rsidRPr="00E32E81">
        <w:rPr>
          <w:spacing w:val="1"/>
        </w:rPr>
        <w:t xml:space="preserve"> </w:t>
      </w:r>
      <w:r w:rsidRPr="00E32E81">
        <w:t>a</w:t>
      </w:r>
      <w:r w:rsidRPr="00E32E81">
        <w:rPr>
          <w:spacing w:val="5"/>
        </w:rPr>
        <w:t xml:space="preserve"> </w:t>
      </w:r>
      <w:r w:rsidRPr="00E32E81">
        <w:rPr>
          <w:spacing w:val="-2"/>
        </w:rPr>
        <w:t>member</w:t>
      </w:r>
      <w:r w:rsidRPr="00E32E81">
        <w:rPr>
          <w:spacing w:val="2"/>
        </w:rPr>
        <w:t xml:space="preserve"> </w:t>
      </w:r>
      <w:r w:rsidRPr="00E32E81">
        <w:rPr>
          <w:spacing w:val="-2"/>
        </w:rPr>
        <w:t>has</w:t>
      </w:r>
      <w:r w:rsidRPr="00E32E81">
        <w:rPr>
          <w:spacing w:val="5"/>
        </w:rPr>
        <w:t xml:space="preserve"> </w:t>
      </w:r>
      <w:r w:rsidRPr="00E32E81">
        <w:rPr>
          <w:spacing w:val="-2"/>
        </w:rPr>
        <w:t>failed</w:t>
      </w:r>
      <w:r w:rsidRPr="00E32E81">
        <w:rPr>
          <w:spacing w:val="5"/>
        </w:rPr>
        <w:t xml:space="preserve"> </w:t>
      </w:r>
      <w:r w:rsidRPr="00E32E81">
        <w:rPr>
          <w:spacing w:val="-3"/>
        </w:rPr>
        <w:t>to</w:t>
      </w:r>
      <w:r w:rsidRPr="00E32E81">
        <w:rPr>
          <w:spacing w:val="4"/>
        </w:rPr>
        <w:t xml:space="preserve"> </w:t>
      </w:r>
      <w:r w:rsidRPr="00E32E81">
        <w:rPr>
          <w:spacing w:val="-2"/>
        </w:rPr>
        <w:t>disclose</w:t>
      </w:r>
      <w:r w:rsidRPr="00E32E81">
        <w:rPr>
          <w:spacing w:val="67"/>
          <w:w w:val="101"/>
        </w:rPr>
        <w:t xml:space="preserve"> </w:t>
      </w:r>
      <w:r w:rsidRPr="00E32E81">
        <w:rPr>
          <w:spacing w:val="-1"/>
        </w:rPr>
        <w:t>actual</w:t>
      </w:r>
      <w:r w:rsidRPr="00E32E81">
        <w:rPr>
          <w:spacing w:val="1"/>
        </w:rPr>
        <w:t xml:space="preserve"> </w:t>
      </w:r>
      <w:r w:rsidRPr="00E32E81">
        <w:t>or</w:t>
      </w:r>
      <w:r w:rsidRPr="00E32E81">
        <w:rPr>
          <w:spacing w:val="3"/>
        </w:rPr>
        <w:t xml:space="preserve"> </w:t>
      </w:r>
      <w:r w:rsidRPr="00E32E81">
        <w:rPr>
          <w:spacing w:val="-2"/>
        </w:rPr>
        <w:t>possible</w:t>
      </w:r>
      <w:r w:rsidRPr="00E32E81">
        <w:rPr>
          <w:spacing w:val="4"/>
        </w:rPr>
        <w:t xml:space="preserve"> </w:t>
      </w:r>
      <w:r w:rsidRPr="00E32E81">
        <w:rPr>
          <w:spacing w:val="-1"/>
        </w:rPr>
        <w:t>conflicts</w:t>
      </w:r>
      <w:r w:rsidRPr="00E32E81">
        <w:rPr>
          <w:spacing w:val="5"/>
        </w:rPr>
        <w:t xml:space="preserve"> </w:t>
      </w:r>
      <w:r w:rsidRPr="00E32E81">
        <w:t>of</w:t>
      </w:r>
      <w:r w:rsidRPr="00E32E81">
        <w:rPr>
          <w:spacing w:val="2"/>
        </w:rPr>
        <w:t xml:space="preserve"> </w:t>
      </w:r>
      <w:r w:rsidRPr="00E32E81">
        <w:rPr>
          <w:spacing w:val="-2"/>
        </w:rPr>
        <w:t>interest,</w:t>
      </w:r>
      <w:r w:rsidRPr="00E32E81">
        <w:rPr>
          <w:spacing w:val="4"/>
        </w:rPr>
        <w:t xml:space="preserve"> </w:t>
      </w:r>
      <w:r w:rsidRPr="00E32E81">
        <w:rPr>
          <w:spacing w:val="-1"/>
        </w:rPr>
        <w:t>it</w:t>
      </w:r>
      <w:r w:rsidRPr="00E32E81">
        <w:rPr>
          <w:spacing w:val="4"/>
        </w:rPr>
        <w:t xml:space="preserve"> </w:t>
      </w:r>
      <w:r w:rsidRPr="00E32E81">
        <w:rPr>
          <w:spacing w:val="-1"/>
        </w:rPr>
        <w:t>shall</w:t>
      </w:r>
      <w:r w:rsidRPr="00E32E81">
        <w:rPr>
          <w:spacing w:val="1"/>
        </w:rPr>
        <w:t xml:space="preserve"> </w:t>
      </w:r>
      <w:r w:rsidRPr="00E32E81">
        <w:rPr>
          <w:spacing w:val="-1"/>
        </w:rPr>
        <w:t>inform</w:t>
      </w:r>
      <w:r w:rsidRPr="00E32E81">
        <w:rPr>
          <w:spacing w:val="4"/>
        </w:rPr>
        <w:t xml:space="preserve"> </w:t>
      </w:r>
      <w:r w:rsidRPr="00E32E81">
        <w:rPr>
          <w:spacing w:val="-2"/>
        </w:rPr>
        <w:t>the</w:t>
      </w:r>
      <w:r w:rsidRPr="00E32E81">
        <w:rPr>
          <w:spacing w:val="5"/>
        </w:rPr>
        <w:t xml:space="preserve"> </w:t>
      </w:r>
      <w:r w:rsidRPr="00E32E81">
        <w:rPr>
          <w:spacing w:val="-2"/>
        </w:rPr>
        <w:t>member</w:t>
      </w:r>
      <w:r w:rsidRPr="00E32E81">
        <w:rPr>
          <w:spacing w:val="2"/>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1"/>
        </w:rPr>
        <w:t>basis</w:t>
      </w:r>
      <w:r w:rsidRPr="00E32E81">
        <w:rPr>
          <w:spacing w:val="4"/>
        </w:rPr>
        <w:t xml:space="preserve"> </w:t>
      </w:r>
      <w:r w:rsidRPr="00E32E81">
        <w:rPr>
          <w:spacing w:val="-1"/>
        </w:rPr>
        <w:t>for</w:t>
      </w:r>
      <w:r w:rsidRPr="00E32E81">
        <w:rPr>
          <w:spacing w:val="3"/>
        </w:rPr>
        <w:t xml:space="preserve"> </w:t>
      </w:r>
      <w:r w:rsidRPr="00E32E81">
        <w:rPr>
          <w:spacing w:val="-1"/>
        </w:rPr>
        <w:t>such</w:t>
      </w:r>
      <w:r w:rsidRPr="00E32E81">
        <w:rPr>
          <w:spacing w:val="-2"/>
        </w:rPr>
        <w:t xml:space="preserve"> </w:t>
      </w:r>
      <w:r w:rsidRPr="00E32E81">
        <w:rPr>
          <w:spacing w:val="-1"/>
        </w:rPr>
        <w:t>belief</w:t>
      </w:r>
      <w:r w:rsidRPr="00E32E81">
        <w:rPr>
          <w:spacing w:val="49"/>
          <w:w w:val="101"/>
        </w:rPr>
        <w:t xml:space="preserve"> </w:t>
      </w:r>
      <w:r w:rsidRPr="00E32E81">
        <w:t>and</w:t>
      </w:r>
      <w:r w:rsidRPr="00E32E81">
        <w:rPr>
          <w:spacing w:val="1"/>
        </w:rPr>
        <w:t xml:space="preserve"> </w:t>
      </w:r>
      <w:r w:rsidRPr="00E32E81">
        <w:rPr>
          <w:spacing w:val="-1"/>
        </w:rPr>
        <w:t>afford</w:t>
      </w:r>
      <w:r w:rsidRPr="00E32E81">
        <w:rPr>
          <w:spacing w:val="5"/>
        </w:rPr>
        <w:t xml:space="preserve"> </w:t>
      </w:r>
      <w:r w:rsidRPr="00E32E81">
        <w:rPr>
          <w:spacing w:val="-2"/>
        </w:rPr>
        <w:t>the</w:t>
      </w:r>
      <w:r w:rsidRPr="00E32E81">
        <w:rPr>
          <w:spacing w:val="2"/>
        </w:rPr>
        <w:t xml:space="preserve"> </w:t>
      </w:r>
      <w:r w:rsidRPr="00E32E81">
        <w:rPr>
          <w:spacing w:val="-1"/>
        </w:rPr>
        <w:t>member</w:t>
      </w:r>
      <w:r w:rsidRPr="00E32E81">
        <w:rPr>
          <w:spacing w:val="3"/>
        </w:rPr>
        <w:t xml:space="preserve"> </w:t>
      </w:r>
      <w:r w:rsidRPr="00E32E81">
        <w:rPr>
          <w:spacing w:val="-2"/>
        </w:rPr>
        <w:t>an</w:t>
      </w:r>
      <w:r w:rsidRPr="00E32E81">
        <w:rPr>
          <w:spacing w:val="4"/>
        </w:rPr>
        <w:t xml:space="preserve"> </w:t>
      </w:r>
      <w:r w:rsidRPr="00E32E81">
        <w:rPr>
          <w:spacing w:val="-1"/>
        </w:rPr>
        <w:t>opportunity</w:t>
      </w:r>
      <w:r w:rsidRPr="00E32E81">
        <w:rPr>
          <w:spacing w:val="3"/>
        </w:rPr>
        <w:t xml:space="preserve"> </w:t>
      </w:r>
      <w:r w:rsidRPr="00E32E81">
        <w:t>to</w:t>
      </w:r>
      <w:r w:rsidRPr="00E32E81">
        <w:rPr>
          <w:spacing w:val="4"/>
        </w:rPr>
        <w:t xml:space="preserve"> </w:t>
      </w:r>
      <w:r w:rsidRPr="00E32E81">
        <w:rPr>
          <w:spacing w:val="-2"/>
        </w:rPr>
        <w:t>explain</w:t>
      </w:r>
      <w:r w:rsidRPr="00E32E81">
        <w:rPr>
          <w:spacing w:val="5"/>
        </w:rPr>
        <w:t xml:space="preserve"> </w:t>
      </w:r>
      <w:r w:rsidRPr="00E32E81">
        <w:rPr>
          <w:spacing w:val="-2"/>
        </w:rPr>
        <w:t>the</w:t>
      </w:r>
      <w:r w:rsidRPr="00E32E81">
        <w:rPr>
          <w:spacing w:val="1"/>
        </w:rPr>
        <w:t xml:space="preserve"> </w:t>
      </w:r>
      <w:r w:rsidRPr="00E32E81">
        <w:rPr>
          <w:spacing w:val="-2"/>
        </w:rPr>
        <w:t>alleged</w:t>
      </w:r>
      <w:r w:rsidRPr="00E32E81">
        <w:rPr>
          <w:spacing w:val="5"/>
        </w:rPr>
        <w:t xml:space="preserve"> </w:t>
      </w:r>
      <w:r w:rsidRPr="00E32E81">
        <w:rPr>
          <w:spacing w:val="-1"/>
        </w:rPr>
        <w:t>failure</w:t>
      </w:r>
      <w:r w:rsidRPr="00E32E81">
        <w:rPr>
          <w:spacing w:val="5"/>
        </w:rPr>
        <w:t xml:space="preserve"> </w:t>
      </w:r>
      <w:r w:rsidRPr="00E32E81">
        <w:t>to</w:t>
      </w:r>
      <w:r w:rsidRPr="00E32E81">
        <w:rPr>
          <w:spacing w:val="-1"/>
        </w:rPr>
        <w:t xml:space="preserve"> disclose.</w:t>
      </w:r>
    </w:p>
    <w:p w:rsidR="00010888" w:rsidRPr="00E32E81" w:rsidRDefault="00010888" w:rsidP="00010888">
      <w:pPr>
        <w:spacing w:before="11"/>
        <w:rPr>
          <w:rFonts w:ascii="Verdana" w:eastAsia="Verdana" w:hAnsi="Verdana" w:cs="Verdana"/>
          <w:sz w:val="18"/>
          <w:szCs w:val="18"/>
        </w:rPr>
      </w:pPr>
    </w:p>
    <w:p w:rsidR="00010888" w:rsidRPr="00E32E81" w:rsidRDefault="00010888" w:rsidP="00010888">
      <w:pPr>
        <w:pStyle w:val="BodyText"/>
        <w:numPr>
          <w:ilvl w:val="1"/>
          <w:numId w:val="5"/>
        </w:numPr>
        <w:tabs>
          <w:tab w:val="left" w:pos="1197"/>
        </w:tabs>
        <w:spacing w:line="275" w:lineRule="auto"/>
        <w:ind w:right="262" w:firstLine="0"/>
      </w:pPr>
      <w:r w:rsidRPr="00E32E81">
        <w:rPr>
          <w:spacing w:val="-1"/>
        </w:rPr>
        <w:t>If,</w:t>
      </w:r>
      <w:r w:rsidRPr="00E32E81">
        <w:rPr>
          <w:spacing w:val="6"/>
        </w:rPr>
        <w:t xml:space="preserve"> </w:t>
      </w:r>
      <w:r w:rsidRPr="00E32E81">
        <w:rPr>
          <w:spacing w:val="-1"/>
        </w:rPr>
        <w:t>after</w:t>
      </w:r>
      <w:r w:rsidRPr="00E32E81">
        <w:rPr>
          <w:spacing w:val="4"/>
        </w:rPr>
        <w:t xml:space="preserve"> </w:t>
      </w:r>
      <w:r w:rsidRPr="00E32E81">
        <w:rPr>
          <w:spacing w:val="-2"/>
        </w:rPr>
        <w:t>hearing</w:t>
      </w:r>
      <w:r w:rsidRPr="00E32E81">
        <w:rPr>
          <w:spacing w:val="6"/>
        </w:rPr>
        <w:t xml:space="preserve"> </w:t>
      </w:r>
      <w:r w:rsidRPr="00E32E81">
        <w:rPr>
          <w:spacing w:val="-2"/>
        </w:rPr>
        <w:t>the</w:t>
      </w:r>
      <w:r w:rsidRPr="00E32E81">
        <w:rPr>
          <w:spacing w:val="6"/>
        </w:rPr>
        <w:t xml:space="preserve"> </w:t>
      </w:r>
      <w:r w:rsidRPr="00E32E81">
        <w:rPr>
          <w:spacing w:val="-2"/>
        </w:rPr>
        <w:t>member’s</w:t>
      </w:r>
      <w:r w:rsidRPr="00E32E81">
        <w:rPr>
          <w:spacing w:val="6"/>
        </w:rPr>
        <w:t xml:space="preserve"> </w:t>
      </w:r>
      <w:r w:rsidRPr="00E32E81">
        <w:rPr>
          <w:spacing w:val="-2"/>
        </w:rPr>
        <w:t>response</w:t>
      </w:r>
      <w:r w:rsidRPr="00E32E81">
        <w:rPr>
          <w:spacing w:val="2"/>
        </w:rPr>
        <w:t xml:space="preserve"> </w:t>
      </w:r>
      <w:r w:rsidRPr="00E32E81">
        <w:rPr>
          <w:spacing w:val="-2"/>
        </w:rPr>
        <w:t>and</w:t>
      </w:r>
      <w:r w:rsidRPr="00E32E81">
        <w:rPr>
          <w:spacing w:val="6"/>
        </w:rPr>
        <w:t xml:space="preserve"> </w:t>
      </w:r>
      <w:r w:rsidRPr="00E32E81">
        <w:rPr>
          <w:spacing w:val="-2"/>
        </w:rPr>
        <w:t>after</w:t>
      </w:r>
      <w:r w:rsidRPr="00E32E81">
        <w:rPr>
          <w:spacing w:val="4"/>
        </w:rPr>
        <w:t xml:space="preserve"> </w:t>
      </w:r>
      <w:r w:rsidRPr="00E32E81">
        <w:rPr>
          <w:spacing w:val="-1"/>
        </w:rPr>
        <w:t>making</w:t>
      </w:r>
      <w:r w:rsidRPr="00E32E81">
        <w:rPr>
          <w:spacing w:val="7"/>
        </w:rPr>
        <w:t xml:space="preserve"> </w:t>
      </w:r>
      <w:r w:rsidRPr="00E32E81">
        <w:rPr>
          <w:spacing w:val="-2"/>
        </w:rPr>
        <w:t>further</w:t>
      </w:r>
      <w:r w:rsidRPr="00E32E81">
        <w:rPr>
          <w:spacing w:val="4"/>
        </w:rPr>
        <w:t xml:space="preserve"> </w:t>
      </w:r>
      <w:r w:rsidRPr="00E32E81">
        <w:rPr>
          <w:spacing w:val="-2"/>
        </w:rPr>
        <w:t>investigation</w:t>
      </w:r>
      <w:r w:rsidRPr="00E32E81">
        <w:rPr>
          <w:spacing w:val="5"/>
        </w:rPr>
        <w:t xml:space="preserve"> </w:t>
      </w:r>
      <w:r w:rsidRPr="00E32E81">
        <w:rPr>
          <w:spacing w:val="-2"/>
        </w:rPr>
        <w:t>as</w:t>
      </w:r>
      <w:r w:rsidRPr="00E32E81">
        <w:rPr>
          <w:spacing w:val="73"/>
          <w:w w:val="101"/>
        </w:rPr>
        <w:t xml:space="preserve"> </w:t>
      </w:r>
      <w:r w:rsidRPr="00E32E81">
        <w:rPr>
          <w:spacing w:val="-1"/>
        </w:rPr>
        <w:t>warranted</w:t>
      </w:r>
      <w:r w:rsidRPr="00E32E81">
        <w:rPr>
          <w:spacing w:val="1"/>
        </w:rPr>
        <w:t xml:space="preserve"> </w:t>
      </w:r>
      <w:r w:rsidRPr="00E32E81">
        <w:t>by</w:t>
      </w:r>
      <w:r w:rsidRPr="00E32E81">
        <w:rPr>
          <w:spacing w:val="3"/>
        </w:rPr>
        <w:t xml:space="preserve"> </w:t>
      </w:r>
      <w:r w:rsidRPr="00E32E81">
        <w:t>the</w:t>
      </w:r>
      <w:r w:rsidRPr="00E32E81">
        <w:rPr>
          <w:spacing w:val="2"/>
        </w:rPr>
        <w:t xml:space="preserve"> </w:t>
      </w:r>
      <w:r w:rsidRPr="00E32E81">
        <w:rPr>
          <w:spacing w:val="-2"/>
        </w:rPr>
        <w:t>circumstances,</w:t>
      </w:r>
      <w:r w:rsidRPr="00E32E81">
        <w:rPr>
          <w:spacing w:val="7"/>
        </w:rPr>
        <w:t xml:space="preserve"> </w:t>
      </w:r>
      <w:r w:rsidRPr="00E32E81">
        <w:rPr>
          <w:spacing w:val="-2"/>
        </w:rPr>
        <w:t>the</w:t>
      </w:r>
      <w:r w:rsidRPr="00E32E81">
        <w:rPr>
          <w:spacing w:val="6"/>
        </w:rPr>
        <w:t xml:space="preserve"> </w:t>
      </w:r>
      <w:r w:rsidRPr="00E32E81">
        <w:rPr>
          <w:spacing w:val="-2"/>
        </w:rPr>
        <w:t>Board</w:t>
      </w:r>
      <w:r w:rsidRPr="00E32E81">
        <w:rPr>
          <w:spacing w:val="2"/>
        </w:rPr>
        <w:t xml:space="preserve"> </w:t>
      </w:r>
      <w:r w:rsidRPr="00E32E81">
        <w:t>of</w:t>
      </w:r>
      <w:r w:rsidRPr="00E32E81">
        <w:rPr>
          <w:spacing w:val="3"/>
        </w:rPr>
        <w:t xml:space="preserve"> </w:t>
      </w:r>
      <w:r w:rsidRPr="00E32E81">
        <w:rPr>
          <w:spacing w:val="-2"/>
        </w:rPr>
        <w:t>Directors</w:t>
      </w:r>
      <w:r w:rsidRPr="00E32E81">
        <w:rPr>
          <w:spacing w:val="6"/>
        </w:rPr>
        <w:t xml:space="preserve"> </w:t>
      </w:r>
      <w:r w:rsidRPr="00E32E81">
        <w:rPr>
          <w:spacing w:val="-2"/>
        </w:rPr>
        <w:t>determines</w:t>
      </w:r>
      <w:r w:rsidRPr="00E32E81">
        <w:rPr>
          <w:spacing w:val="6"/>
        </w:rPr>
        <w:t xml:space="preserve"> </w:t>
      </w:r>
      <w:r w:rsidRPr="00E32E81">
        <w:rPr>
          <w:spacing w:val="-2"/>
        </w:rPr>
        <w:t>that</w:t>
      </w:r>
      <w:r w:rsidRPr="00E32E81">
        <w:rPr>
          <w:spacing w:val="5"/>
        </w:rPr>
        <w:t xml:space="preserve"> </w:t>
      </w:r>
      <w:r w:rsidRPr="00E32E81">
        <w:rPr>
          <w:spacing w:val="-2"/>
        </w:rPr>
        <w:t>the</w:t>
      </w:r>
      <w:r w:rsidRPr="00E32E81">
        <w:rPr>
          <w:spacing w:val="7"/>
        </w:rPr>
        <w:t xml:space="preserve"> </w:t>
      </w:r>
      <w:r w:rsidRPr="00E32E81">
        <w:rPr>
          <w:spacing w:val="-2"/>
        </w:rPr>
        <w:t>member</w:t>
      </w:r>
      <w:r w:rsidRPr="00E32E81">
        <w:rPr>
          <w:spacing w:val="4"/>
        </w:rPr>
        <w:t xml:space="preserve"> </w:t>
      </w:r>
      <w:r w:rsidRPr="00E32E81">
        <w:rPr>
          <w:spacing w:val="-2"/>
        </w:rPr>
        <w:t>has</w:t>
      </w:r>
      <w:r w:rsidRPr="00E32E81">
        <w:rPr>
          <w:spacing w:val="73"/>
          <w:w w:val="101"/>
        </w:rPr>
        <w:t xml:space="preserve"> </w:t>
      </w:r>
      <w:r w:rsidRPr="00E32E81">
        <w:rPr>
          <w:spacing w:val="-1"/>
        </w:rPr>
        <w:t>failed</w:t>
      </w:r>
      <w:r w:rsidRPr="00E32E81">
        <w:rPr>
          <w:spacing w:val="5"/>
        </w:rPr>
        <w:t xml:space="preserve"> </w:t>
      </w:r>
      <w:r w:rsidRPr="00E32E81">
        <w:t>to</w:t>
      </w:r>
      <w:r w:rsidRPr="00E32E81">
        <w:rPr>
          <w:spacing w:val="-1"/>
        </w:rPr>
        <w:t xml:space="preserve"> disclose</w:t>
      </w:r>
      <w:r w:rsidRPr="00E32E81">
        <w:rPr>
          <w:spacing w:val="1"/>
        </w:rPr>
        <w:t xml:space="preserve"> </w:t>
      </w:r>
      <w:r w:rsidRPr="00E32E81">
        <w:t>an</w:t>
      </w:r>
      <w:r w:rsidRPr="00E32E81">
        <w:rPr>
          <w:spacing w:val="5"/>
        </w:rPr>
        <w:t xml:space="preserve"> </w:t>
      </w:r>
      <w:r w:rsidRPr="00E32E81">
        <w:rPr>
          <w:spacing w:val="-2"/>
        </w:rPr>
        <w:t>actual</w:t>
      </w:r>
      <w:r w:rsidRPr="00E32E81">
        <w:rPr>
          <w:spacing w:val="2"/>
        </w:rPr>
        <w:t xml:space="preserve"> </w:t>
      </w:r>
      <w:r w:rsidRPr="00E32E81">
        <w:t>or</w:t>
      </w:r>
      <w:r w:rsidRPr="00E32E81">
        <w:rPr>
          <w:spacing w:val="4"/>
        </w:rPr>
        <w:t xml:space="preserve"> </w:t>
      </w:r>
      <w:r w:rsidRPr="00E32E81">
        <w:rPr>
          <w:spacing w:val="-2"/>
        </w:rPr>
        <w:t>possible</w:t>
      </w:r>
      <w:r w:rsidRPr="00E32E81">
        <w:rPr>
          <w:spacing w:val="5"/>
        </w:rPr>
        <w:t xml:space="preserve"> </w:t>
      </w:r>
      <w:r w:rsidRPr="00E32E81">
        <w:rPr>
          <w:spacing w:val="-2"/>
        </w:rPr>
        <w:t>conflict</w:t>
      </w:r>
      <w:r w:rsidRPr="00E32E81">
        <w:rPr>
          <w:spacing w:val="5"/>
        </w:rPr>
        <w:t xml:space="preserve"> </w:t>
      </w:r>
      <w:r w:rsidRPr="00E32E81">
        <w:t>of</w:t>
      </w:r>
      <w:r w:rsidRPr="00E32E81">
        <w:rPr>
          <w:spacing w:val="2"/>
        </w:rPr>
        <w:t xml:space="preserve"> </w:t>
      </w:r>
      <w:r w:rsidRPr="00E32E81">
        <w:rPr>
          <w:spacing w:val="-2"/>
        </w:rPr>
        <w:t>interest,</w:t>
      </w:r>
      <w:r w:rsidRPr="00E32E81">
        <w:rPr>
          <w:spacing w:val="6"/>
        </w:rPr>
        <w:t xml:space="preserve"> </w:t>
      </w:r>
      <w:r w:rsidRPr="00E32E81">
        <w:rPr>
          <w:spacing w:val="-1"/>
        </w:rPr>
        <w:t>it</w:t>
      </w:r>
      <w:r w:rsidRPr="00E32E81">
        <w:rPr>
          <w:spacing w:val="4"/>
        </w:rPr>
        <w:t xml:space="preserve"> </w:t>
      </w:r>
      <w:r w:rsidRPr="00E32E81">
        <w:rPr>
          <w:spacing w:val="-2"/>
        </w:rPr>
        <w:t>shall</w:t>
      </w:r>
      <w:r w:rsidRPr="00E32E81">
        <w:rPr>
          <w:spacing w:val="3"/>
        </w:rPr>
        <w:t xml:space="preserve"> </w:t>
      </w:r>
      <w:r w:rsidRPr="00E32E81">
        <w:rPr>
          <w:spacing w:val="-1"/>
        </w:rPr>
        <w:t>take</w:t>
      </w:r>
      <w:r w:rsidRPr="00E32E81">
        <w:rPr>
          <w:spacing w:val="5"/>
        </w:rPr>
        <w:t xml:space="preserve"> </w:t>
      </w:r>
      <w:r w:rsidRPr="00E32E81">
        <w:rPr>
          <w:spacing w:val="-2"/>
        </w:rPr>
        <w:t>appropriate</w:t>
      </w:r>
      <w:r w:rsidRPr="00E32E81">
        <w:rPr>
          <w:spacing w:val="2"/>
        </w:rPr>
        <w:t xml:space="preserve"> </w:t>
      </w:r>
      <w:r w:rsidRPr="00E32E81">
        <w:rPr>
          <w:spacing w:val="-1"/>
        </w:rPr>
        <w:t>disciplinary</w:t>
      </w:r>
      <w:r w:rsidRPr="00E32E81">
        <w:rPr>
          <w:spacing w:val="91"/>
          <w:w w:val="101"/>
        </w:rPr>
        <w:t xml:space="preserve"> </w:t>
      </w:r>
      <w:r w:rsidRPr="00E32E81">
        <w:t>and</w:t>
      </w:r>
      <w:r w:rsidRPr="00E32E81">
        <w:rPr>
          <w:spacing w:val="5"/>
        </w:rPr>
        <w:t xml:space="preserve"> </w:t>
      </w:r>
      <w:r w:rsidRPr="00E32E81">
        <w:rPr>
          <w:spacing w:val="-1"/>
        </w:rPr>
        <w:t>corrective</w:t>
      </w:r>
      <w:r w:rsidRPr="00E32E81">
        <w:rPr>
          <w:spacing w:val="5"/>
        </w:rPr>
        <w:t xml:space="preserve"> </w:t>
      </w:r>
      <w:r w:rsidRPr="00E32E81">
        <w:rPr>
          <w:spacing w:val="-1"/>
        </w:rPr>
        <w:t>action.</w:t>
      </w:r>
    </w:p>
    <w:p w:rsidR="00010888" w:rsidRPr="00E32E81" w:rsidRDefault="00010888" w:rsidP="00010888">
      <w:pPr>
        <w:spacing w:before="12"/>
        <w:rPr>
          <w:rFonts w:ascii="Verdana" w:eastAsia="Verdana" w:hAnsi="Verdana" w:cs="Verdana"/>
          <w:sz w:val="18"/>
          <w:szCs w:val="18"/>
        </w:rPr>
      </w:pPr>
    </w:p>
    <w:p w:rsidR="00010888" w:rsidRPr="00E32E81" w:rsidRDefault="00010888" w:rsidP="00010888">
      <w:pPr>
        <w:pStyle w:val="BodyText"/>
      </w:pPr>
      <w:r w:rsidRPr="00E32E81">
        <w:rPr>
          <w:spacing w:val="-1"/>
        </w:rPr>
        <w:t>Section</w:t>
      </w:r>
      <w:r w:rsidRPr="00E32E81">
        <w:rPr>
          <w:spacing w:val="6"/>
        </w:rPr>
        <w:t xml:space="preserve"> </w:t>
      </w:r>
      <w:r w:rsidRPr="00E32E81">
        <w:rPr>
          <w:spacing w:val="-1"/>
        </w:rPr>
        <w:t>4.</w:t>
      </w:r>
      <w:r w:rsidRPr="00E32E81">
        <w:rPr>
          <w:spacing w:val="7"/>
        </w:rPr>
        <w:t xml:space="preserve"> </w:t>
      </w:r>
      <w:r w:rsidRPr="00E32E81">
        <w:rPr>
          <w:spacing w:val="-2"/>
        </w:rPr>
        <w:t>Records</w:t>
      </w:r>
      <w:r w:rsidRPr="00E32E81">
        <w:rPr>
          <w:spacing w:val="7"/>
        </w:rPr>
        <w:t xml:space="preserve"> </w:t>
      </w:r>
      <w:r w:rsidRPr="00E32E81">
        <w:t>of</w:t>
      </w:r>
      <w:r w:rsidRPr="00E32E81">
        <w:rPr>
          <w:spacing w:val="4"/>
        </w:rPr>
        <w:t xml:space="preserve"> </w:t>
      </w:r>
      <w:r w:rsidRPr="00E32E81">
        <w:rPr>
          <w:spacing w:val="-2"/>
        </w:rPr>
        <w:t>Proceedings.</w:t>
      </w:r>
    </w:p>
    <w:p w:rsidR="00010888" w:rsidRPr="00E32E81" w:rsidRDefault="00010888" w:rsidP="00010888">
      <w:pPr>
        <w:pStyle w:val="BodyText"/>
        <w:spacing w:before="31"/>
      </w:pPr>
      <w:r w:rsidRPr="00E32E81">
        <w:rPr>
          <w:spacing w:val="-1"/>
        </w:rPr>
        <w:t>The</w:t>
      </w:r>
      <w:r w:rsidRPr="00E32E81">
        <w:rPr>
          <w:spacing w:val="5"/>
        </w:rPr>
        <w:t xml:space="preserve"> </w:t>
      </w:r>
      <w:r w:rsidRPr="00E32E81">
        <w:rPr>
          <w:spacing w:val="-2"/>
        </w:rPr>
        <w:t>minutes</w:t>
      </w:r>
      <w:r w:rsidRPr="00E32E81">
        <w:rPr>
          <w:spacing w:val="6"/>
        </w:rPr>
        <w:t xml:space="preserve"> </w:t>
      </w:r>
      <w:r w:rsidRPr="00E32E81">
        <w:t>of</w:t>
      </w:r>
      <w:r w:rsidRPr="00E32E81">
        <w:rPr>
          <w:spacing w:val="2"/>
        </w:rPr>
        <w:t xml:space="preserve"> </w:t>
      </w:r>
      <w:r w:rsidRPr="00E32E81">
        <w:rPr>
          <w:spacing w:val="-2"/>
        </w:rPr>
        <w:t>the</w:t>
      </w:r>
      <w:r w:rsidRPr="00E32E81">
        <w:rPr>
          <w:spacing w:val="6"/>
        </w:rPr>
        <w:t xml:space="preserve"> </w:t>
      </w:r>
      <w:r w:rsidRPr="00E32E81">
        <w:rPr>
          <w:spacing w:val="-2"/>
        </w:rPr>
        <w:t>Board</w:t>
      </w:r>
      <w:r w:rsidRPr="00E32E81">
        <w:rPr>
          <w:spacing w:val="5"/>
        </w:rPr>
        <w:t xml:space="preserve"> </w:t>
      </w:r>
      <w:r w:rsidRPr="00E32E81">
        <w:t>of</w:t>
      </w:r>
      <w:r w:rsidRPr="00E32E81">
        <w:rPr>
          <w:spacing w:val="3"/>
        </w:rPr>
        <w:t xml:space="preserve"> </w:t>
      </w:r>
      <w:r w:rsidRPr="00E32E81">
        <w:rPr>
          <w:spacing w:val="-2"/>
        </w:rPr>
        <w:t>Directors</w:t>
      </w:r>
      <w:r w:rsidRPr="00E32E81">
        <w:rPr>
          <w:spacing w:val="5"/>
        </w:rPr>
        <w:t xml:space="preserve"> </w:t>
      </w:r>
      <w:r w:rsidRPr="00E32E81">
        <w:rPr>
          <w:spacing w:val="-2"/>
        </w:rPr>
        <w:t>and</w:t>
      </w:r>
      <w:r w:rsidRPr="00E32E81">
        <w:rPr>
          <w:spacing w:val="6"/>
        </w:rPr>
        <w:t xml:space="preserve"> </w:t>
      </w:r>
      <w:r w:rsidRPr="00E32E81">
        <w:rPr>
          <w:spacing w:val="-1"/>
        </w:rPr>
        <w:t>all</w:t>
      </w:r>
      <w:r w:rsidRPr="00E32E81">
        <w:rPr>
          <w:spacing w:val="3"/>
        </w:rPr>
        <w:t xml:space="preserve"> </w:t>
      </w:r>
      <w:r w:rsidRPr="00E32E81">
        <w:rPr>
          <w:spacing w:val="-2"/>
        </w:rPr>
        <w:t>committees</w:t>
      </w:r>
      <w:r w:rsidRPr="00E32E81">
        <w:rPr>
          <w:spacing w:val="5"/>
        </w:rPr>
        <w:t xml:space="preserve"> </w:t>
      </w:r>
      <w:r w:rsidRPr="00E32E81">
        <w:rPr>
          <w:spacing w:val="-1"/>
        </w:rPr>
        <w:t>with board</w:t>
      </w:r>
      <w:r w:rsidRPr="00E32E81">
        <w:rPr>
          <w:spacing w:val="6"/>
        </w:rPr>
        <w:t xml:space="preserve"> </w:t>
      </w:r>
      <w:r w:rsidRPr="00E32E81">
        <w:rPr>
          <w:spacing w:val="-2"/>
        </w:rPr>
        <w:t>delegated</w:t>
      </w:r>
      <w:r w:rsidRPr="00E32E81">
        <w:rPr>
          <w:spacing w:val="1"/>
        </w:rPr>
        <w:t xml:space="preserve"> </w:t>
      </w:r>
      <w:r w:rsidRPr="00E32E81">
        <w:rPr>
          <w:spacing w:val="-1"/>
        </w:rPr>
        <w:t>powers</w:t>
      </w:r>
      <w:r w:rsidRPr="00E32E81">
        <w:t xml:space="preserve"> </w:t>
      </w:r>
      <w:r w:rsidRPr="00E32E81">
        <w:rPr>
          <w:spacing w:val="-1"/>
        </w:rPr>
        <w:t>shall</w:t>
      </w:r>
      <w:r w:rsidRPr="00E32E81">
        <w:rPr>
          <w:spacing w:val="3"/>
        </w:rPr>
        <w:t xml:space="preserve"> </w:t>
      </w:r>
      <w:r w:rsidRPr="00E32E81">
        <w:rPr>
          <w:spacing w:val="-1"/>
        </w:rPr>
        <w:t>contain:</w:t>
      </w:r>
    </w:p>
    <w:p w:rsidR="00010888" w:rsidRPr="00E32E81" w:rsidRDefault="00010888" w:rsidP="00010888">
      <w:pPr>
        <w:pStyle w:val="BodyText"/>
        <w:numPr>
          <w:ilvl w:val="0"/>
          <w:numId w:val="4"/>
        </w:numPr>
        <w:tabs>
          <w:tab w:val="left" w:pos="760"/>
        </w:tabs>
        <w:spacing w:before="35" w:line="275" w:lineRule="auto"/>
        <w:ind w:right="262" w:firstLine="0"/>
      </w:pPr>
      <w:r w:rsidRPr="00E32E81">
        <w:rPr>
          <w:spacing w:val="-1"/>
        </w:rPr>
        <w:t>The</w:t>
      </w:r>
      <w:r w:rsidRPr="00E32E81">
        <w:t xml:space="preserve"> </w:t>
      </w:r>
      <w:r w:rsidRPr="00E32E81">
        <w:rPr>
          <w:spacing w:val="-2"/>
        </w:rPr>
        <w:t>names</w:t>
      </w:r>
      <w:r w:rsidRPr="00E32E81">
        <w:rPr>
          <w:spacing w:val="5"/>
        </w:rPr>
        <w:t xml:space="preserve"> </w:t>
      </w:r>
      <w:r w:rsidRPr="00E32E81">
        <w:t>of</w:t>
      </w:r>
      <w:r w:rsidRPr="00E32E81">
        <w:rPr>
          <w:spacing w:val="2"/>
        </w:rPr>
        <w:t xml:space="preserve"> </w:t>
      </w:r>
      <w:r w:rsidRPr="00E32E81">
        <w:rPr>
          <w:spacing w:val="-2"/>
        </w:rPr>
        <w:t>the</w:t>
      </w:r>
      <w:r w:rsidRPr="00E32E81">
        <w:rPr>
          <w:spacing w:val="4"/>
        </w:rPr>
        <w:t xml:space="preserve"> </w:t>
      </w:r>
      <w:r w:rsidRPr="00E32E81">
        <w:rPr>
          <w:spacing w:val="-1"/>
        </w:rPr>
        <w:t>persons</w:t>
      </w:r>
      <w:r w:rsidRPr="00E32E81">
        <w:rPr>
          <w:spacing w:val="5"/>
        </w:rPr>
        <w:t xml:space="preserve"> </w:t>
      </w:r>
      <w:r w:rsidRPr="00E32E81">
        <w:rPr>
          <w:spacing w:val="-2"/>
        </w:rPr>
        <w:t>who</w:t>
      </w:r>
      <w:r w:rsidRPr="00E32E81">
        <w:rPr>
          <w:spacing w:val="4"/>
        </w:rPr>
        <w:t xml:space="preserve"> </w:t>
      </w:r>
      <w:r w:rsidRPr="00E32E81">
        <w:rPr>
          <w:spacing w:val="-2"/>
        </w:rPr>
        <w:t>disclosed</w:t>
      </w:r>
      <w:r w:rsidRPr="00E32E81">
        <w:rPr>
          <w:spacing w:val="5"/>
        </w:rPr>
        <w:t xml:space="preserve"> </w:t>
      </w:r>
      <w:r w:rsidRPr="00E32E81">
        <w:t>or</w:t>
      </w:r>
      <w:r w:rsidRPr="00E32E81">
        <w:rPr>
          <w:spacing w:val="2"/>
        </w:rPr>
        <w:t xml:space="preserve"> </w:t>
      </w:r>
      <w:r w:rsidRPr="00E32E81">
        <w:rPr>
          <w:spacing w:val="-2"/>
        </w:rPr>
        <w:t>otherwise</w:t>
      </w:r>
      <w:r w:rsidRPr="00E32E81">
        <w:rPr>
          <w:spacing w:val="5"/>
        </w:rPr>
        <w:t xml:space="preserve"> </w:t>
      </w:r>
      <w:r w:rsidRPr="00E32E81">
        <w:rPr>
          <w:spacing w:val="-3"/>
        </w:rPr>
        <w:t>were</w:t>
      </w:r>
      <w:r w:rsidRPr="00E32E81">
        <w:rPr>
          <w:spacing w:val="5"/>
        </w:rPr>
        <w:t xml:space="preserve"> </w:t>
      </w:r>
      <w:r w:rsidRPr="00E32E81">
        <w:rPr>
          <w:spacing w:val="-2"/>
        </w:rPr>
        <w:t>found</w:t>
      </w:r>
      <w:r w:rsidRPr="00E32E81">
        <w:rPr>
          <w:spacing w:val="5"/>
        </w:rPr>
        <w:t xml:space="preserve"> </w:t>
      </w:r>
      <w:r w:rsidRPr="00E32E81">
        <w:t>to</w:t>
      </w:r>
      <w:r w:rsidRPr="00E32E81">
        <w:rPr>
          <w:spacing w:val="4"/>
        </w:rPr>
        <w:t xml:space="preserve"> </w:t>
      </w:r>
      <w:r w:rsidRPr="00E32E81">
        <w:rPr>
          <w:spacing w:val="-2"/>
        </w:rPr>
        <w:t>have</w:t>
      </w:r>
      <w:r w:rsidRPr="00E32E81">
        <w:rPr>
          <w:spacing w:val="5"/>
        </w:rPr>
        <w:t xml:space="preserve"> </w:t>
      </w:r>
      <w:r w:rsidRPr="00E32E81">
        <w:t>a</w:t>
      </w:r>
      <w:r w:rsidRPr="00E32E81">
        <w:rPr>
          <w:spacing w:val="4"/>
        </w:rPr>
        <w:t xml:space="preserve"> </w:t>
      </w:r>
      <w:r w:rsidRPr="00E32E81">
        <w:rPr>
          <w:spacing w:val="-1"/>
        </w:rPr>
        <w:t>financial</w:t>
      </w:r>
      <w:r w:rsidRPr="00E32E81">
        <w:rPr>
          <w:spacing w:val="2"/>
        </w:rPr>
        <w:t xml:space="preserve"> </w:t>
      </w:r>
      <w:r w:rsidRPr="00E32E81">
        <w:rPr>
          <w:spacing w:val="-2"/>
        </w:rPr>
        <w:t>interest</w:t>
      </w:r>
      <w:r w:rsidRPr="00E32E81">
        <w:rPr>
          <w:spacing w:val="4"/>
        </w:rPr>
        <w:t xml:space="preserve"> </w:t>
      </w:r>
      <w:r w:rsidRPr="00E32E81">
        <w:rPr>
          <w:spacing w:val="-1"/>
        </w:rPr>
        <w:t>in</w:t>
      </w:r>
      <w:r w:rsidRPr="00E32E81">
        <w:rPr>
          <w:spacing w:val="63"/>
          <w:w w:val="101"/>
        </w:rPr>
        <w:t xml:space="preserve"> </w:t>
      </w:r>
      <w:r w:rsidRPr="00E32E81">
        <w:rPr>
          <w:spacing w:val="-1"/>
        </w:rPr>
        <w:t>connection</w:t>
      </w:r>
      <w:r w:rsidRPr="00E32E81">
        <w:rPr>
          <w:spacing w:val="4"/>
        </w:rPr>
        <w:t xml:space="preserve"> </w:t>
      </w:r>
      <w:r w:rsidRPr="00E32E81">
        <w:rPr>
          <w:spacing w:val="-1"/>
        </w:rPr>
        <w:t>with</w:t>
      </w:r>
      <w:r w:rsidRPr="00E32E81">
        <w:rPr>
          <w:spacing w:val="4"/>
        </w:rPr>
        <w:t xml:space="preserve"> </w:t>
      </w:r>
      <w:r w:rsidRPr="00E32E81">
        <w:rPr>
          <w:spacing w:val="-2"/>
        </w:rPr>
        <w:t>an</w:t>
      </w:r>
      <w:r w:rsidRPr="00E32E81">
        <w:rPr>
          <w:spacing w:val="4"/>
        </w:rPr>
        <w:t xml:space="preserve"> </w:t>
      </w:r>
      <w:r w:rsidRPr="00E32E81">
        <w:rPr>
          <w:spacing w:val="-2"/>
        </w:rPr>
        <w:t>actual</w:t>
      </w:r>
      <w:r w:rsidRPr="00E32E81">
        <w:rPr>
          <w:spacing w:val="2"/>
        </w:rPr>
        <w:t xml:space="preserve"> </w:t>
      </w:r>
      <w:r w:rsidRPr="00E32E81">
        <w:t>or</w:t>
      </w:r>
      <w:r w:rsidRPr="00E32E81">
        <w:rPr>
          <w:spacing w:val="4"/>
        </w:rPr>
        <w:t xml:space="preserve"> </w:t>
      </w:r>
      <w:r w:rsidRPr="00E32E81">
        <w:rPr>
          <w:spacing w:val="-2"/>
        </w:rPr>
        <w:t>possible</w:t>
      </w:r>
      <w:r w:rsidRPr="00E32E81">
        <w:rPr>
          <w:spacing w:val="5"/>
        </w:rPr>
        <w:t xml:space="preserve"> </w:t>
      </w:r>
      <w:r w:rsidRPr="00E32E81">
        <w:rPr>
          <w:spacing w:val="-1"/>
        </w:rPr>
        <w:t>conflict</w:t>
      </w:r>
      <w:r w:rsidRPr="00E32E81">
        <w:rPr>
          <w:spacing w:val="4"/>
        </w:rPr>
        <w:t xml:space="preserve"> </w:t>
      </w:r>
      <w:r w:rsidRPr="00E32E81">
        <w:t>of</w:t>
      </w:r>
      <w:r w:rsidRPr="00E32E81">
        <w:rPr>
          <w:spacing w:val="2"/>
        </w:rPr>
        <w:t xml:space="preserve"> </w:t>
      </w:r>
      <w:r w:rsidRPr="00E32E81">
        <w:rPr>
          <w:spacing w:val="-2"/>
        </w:rPr>
        <w:t>interest;</w:t>
      </w:r>
      <w:r w:rsidRPr="00E32E81">
        <w:rPr>
          <w:spacing w:val="3"/>
        </w:rPr>
        <w:t xml:space="preserve"> </w:t>
      </w:r>
      <w:r w:rsidRPr="00E32E81">
        <w:rPr>
          <w:spacing w:val="-2"/>
        </w:rPr>
        <w:t>the</w:t>
      </w:r>
      <w:r w:rsidRPr="00E32E81">
        <w:rPr>
          <w:spacing w:val="6"/>
        </w:rPr>
        <w:t xml:space="preserve"> </w:t>
      </w:r>
      <w:r w:rsidRPr="00E32E81">
        <w:rPr>
          <w:spacing w:val="-1"/>
        </w:rPr>
        <w:t>nature</w:t>
      </w:r>
      <w:r w:rsidRPr="00E32E81">
        <w:rPr>
          <w:spacing w:val="5"/>
        </w:rPr>
        <w:t xml:space="preserve"> </w:t>
      </w:r>
      <w:r w:rsidRPr="00E32E81">
        <w:t>of</w:t>
      </w:r>
      <w:r w:rsidRPr="00E32E81">
        <w:rPr>
          <w:spacing w:val="2"/>
        </w:rPr>
        <w:t xml:space="preserve"> </w:t>
      </w:r>
      <w:r w:rsidRPr="00E32E81">
        <w:rPr>
          <w:spacing w:val="-2"/>
        </w:rPr>
        <w:t>the</w:t>
      </w:r>
      <w:r w:rsidRPr="00E32E81">
        <w:rPr>
          <w:spacing w:val="5"/>
        </w:rPr>
        <w:t xml:space="preserve"> </w:t>
      </w:r>
      <w:r w:rsidRPr="00E32E81">
        <w:rPr>
          <w:spacing w:val="-1"/>
        </w:rPr>
        <w:t>financial</w:t>
      </w:r>
      <w:r w:rsidRPr="00E32E81">
        <w:rPr>
          <w:spacing w:val="3"/>
        </w:rPr>
        <w:t xml:space="preserve"> </w:t>
      </w:r>
      <w:r w:rsidRPr="00E32E81">
        <w:rPr>
          <w:spacing w:val="-1"/>
        </w:rPr>
        <w:t>interest;</w:t>
      </w:r>
      <w:r w:rsidRPr="00E32E81">
        <w:rPr>
          <w:spacing w:val="3"/>
        </w:rPr>
        <w:t xml:space="preserve"> </w:t>
      </w:r>
      <w:r w:rsidRPr="00E32E81">
        <w:rPr>
          <w:spacing w:val="-3"/>
        </w:rPr>
        <w:t>any</w:t>
      </w:r>
      <w:r w:rsidRPr="00E32E81">
        <w:rPr>
          <w:spacing w:val="49"/>
          <w:w w:val="101"/>
        </w:rPr>
        <w:t xml:space="preserve"> </w:t>
      </w:r>
      <w:r w:rsidRPr="00E32E81">
        <w:rPr>
          <w:spacing w:val="-1"/>
        </w:rPr>
        <w:t>action</w:t>
      </w:r>
      <w:r w:rsidRPr="00E32E81">
        <w:rPr>
          <w:spacing w:val="4"/>
        </w:rPr>
        <w:t xml:space="preserve"> </w:t>
      </w:r>
      <w:r w:rsidRPr="00E32E81">
        <w:rPr>
          <w:spacing w:val="-2"/>
        </w:rPr>
        <w:t>taken</w:t>
      </w:r>
      <w:r w:rsidRPr="00E32E81">
        <w:rPr>
          <w:spacing w:val="4"/>
        </w:rPr>
        <w:t xml:space="preserve"> </w:t>
      </w:r>
      <w:r w:rsidRPr="00E32E81">
        <w:t>to</w:t>
      </w:r>
      <w:r w:rsidRPr="00E32E81">
        <w:rPr>
          <w:spacing w:val="5"/>
        </w:rPr>
        <w:t xml:space="preserve"> </w:t>
      </w:r>
      <w:r w:rsidRPr="00E32E81">
        <w:rPr>
          <w:spacing w:val="-2"/>
        </w:rPr>
        <w:t>determine</w:t>
      </w:r>
      <w:r w:rsidRPr="00E32E81">
        <w:rPr>
          <w:spacing w:val="5"/>
        </w:rPr>
        <w:t xml:space="preserve"> </w:t>
      </w:r>
      <w:r w:rsidRPr="00E32E81">
        <w:rPr>
          <w:spacing w:val="-2"/>
        </w:rPr>
        <w:t xml:space="preserve">whether </w:t>
      </w:r>
      <w:r w:rsidRPr="00E32E81">
        <w:t>a</w:t>
      </w:r>
      <w:r w:rsidRPr="00E32E81">
        <w:rPr>
          <w:spacing w:val="5"/>
        </w:rPr>
        <w:t xml:space="preserve"> </w:t>
      </w:r>
      <w:r w:rsidRPr="00E32E81">
        <w:rPr>
          <w:spacing w:val="-1"/>
        </w:rPr>
        <w:t>conflict</w:t>
      </w:r>
      <w:r w:rsidRPr="00E32E81">
        <w:rPr>
          <w:spacing w:val="5"/>
        </w:rPr>
        <w:t xml:space="preserve"> </w:t>
      </w:r>
      <w:r w:rsidRPr="00E32E81">
        <w:t>of</w:t>
      </w:r>
      <w:r w:rsidRPr="00E32E81">
        <w:rPr>
          <w:spacing w:val="2"/>
        </w:rPr>
        <w:t xml:space="preserve"> </w:t>
      </w:r>
      <w:r w:rsidRPr="00E32E81">
        <w:rPr>
          <w:spacing w:val="-2"/>
        </w:rPr>
        <w:t>interest</w:t>
      </w:r>
      <w:r w:rsidRPr="00E32E81">
        <w:rPr>
          <w:spacing w:val="2"/>
        </w:rPr>
        <w:t xml:space="preserve"> </w:t>
      </w:r>
      <w:r w:rsidRPr="00E32E81">
        <w:rPr>
          <w:spacing w:val="-2"/>
        </w:rPr>
        <w:t>was</w:t>
      </w:r>
      <w:r w:rsidRPr="00E32E81">
        <w:rPr>
          <w:spacing w:val="5"/>
        </w:rPr>
        <w:t xml:space="preserve"> </w:t>
      </w:r>
      <w:r w:rsidRPr="00E32E81">
        <w:rPr>
          <w:spacing w:val="-2"/>
        </w:rPr>
        <w:t>present;</w:t>
      </w:r>
      <w:r w:rsidRPr="00E32E81">
        <w:rPr>
          <w:spacing w:val="4"/>
        </w:rPr>
        <w:t xml:space="preserve"> </w:t>
      </w:r>
      <w:r w:rsidRPr="00E32E81">
        <w:rPr>
          <w:spacing w:val="-2"/>
        </w:rPr>
        <w:t>and</w:t>
      </w:r>
      <w:r w:rsidRPr="00E32E81">
        <w:rPr>
          <w:spacing w:val="5"/>
        </w:rPr>
        <w:t xml:space="preserve"> </w:t>
      </w:r>
      <w:r w:rsidRPr="00E32E81">
        <w:rPr>
          <w:spacing w:val="-2"/>
        </w:rPr>
        <w:t>the</w:t>
      </w:r>
      <w:r w:rsidRPr="00E32E81">
        <w:rPr>
          <w:spacing w:val="6"/>
        </w:rPr>
        <w:t xml:space="preserve"> </w:t>
      </w:r>
      <w:r w:rsidRPr="00E32E81">
        <w:rPr>
          <w:spacing w:val="-2"/>
        </w:rPr>
        <w:t>governing</w:t>
      </w:r>
      <w:r w:rsidRPr="00E32E81">
        <w:rPr>
          <w:spacing w:val="5"/>
        </w:rPr>
        <w:t xml:space="preserve"> </w:t>
      </w:r>
      <w:proofErr w:type="spellStart"/>
      <w:r w:rsidRPr="00E32E81">
        <w:rPr>
          <w:spacing w:val="-2"/>
        </w:rPr>
        <w:t>board’s</w:t>
      </w:r>
      <w:proofErr w:type="spellEnd"/>
      <w:r w:rsidRPr="00E32E81">
        <w:rPr>
          <w:spacing w:val="5"/>
        </w:rPr>
        <w:t xml:space="preserve"> </w:t>
      </w:r>
      <w:r w:rsidRPr="00E32E81">
        <w:t>or</w:t>
      </w:r>
      <w:r w:rsidRPr="00E32E81">
        <w:rPr>
          <w:spacing w:val="77"/>
          <w:w w:val="101"/>
        </w:rPr>
        <w:t xml:space="preserve"> </w:t>
      </w:r>
      <w:r w:rsidRPr="00E32E81">
        <w:rPr>
          <w:spacing w:val="-2"/>
        </w:rPr>
        <w:t>committee’s</w:t>
      </w:r>
      <w:r w:rsidRPr="00E32E81">
        <w:rPr>
          <w:spacing w:val="5"/>
        </w:rPr>
        <w:t xml:space="preserve"> </w:t>
      </w:r>
      <w:r w:rsidRPr="00E32E81">
        <w:rPr>
          <w:spacing w:val="-2"/>
        </w:rPr>
        <w:t>decision</w:t>
      </w:r>
      <w:r w:rsidRPr="00E32E81">
        <w:rPr>
          <w:spacing w:val="4"/>
        </w:rPr>
        <w:t xml:space="preserve"> </w:t>
      </w:r>
      <w:r w:rsidRPr="00E32E81">
        <w:t>as</w:t>
      </w:r>
      <w:r w:rsidRPr="00E32E81">
        <w:rPr>
          <w:spacing w:val="6"/>
        </w:rPr>
        <w:t xml:space="preserve"> </w:t>
      </w:r>
      <w:r w:rsidRPr="00E32E81">
        <w:rPr>
          <w:spacing w:val="-3"/>
        </w:rPr>
        <w:t>to</w:t>
      </w:r>
      <w:r w:rsidRPr="00E32E81">
        <w:rPr>
          <w:spacing w:val="4"/>
        </w:rPr>
        <w:t xml:space="preserve"> </w:t>
      </w:r>
      <w:r w:rsidRPr="00E32E81">
        <w:rPr>
          <w:spacing w:val="-2"/>
        </w:rPr>
        <w:t>whether</w:t>
      </w:r>
      <w:r w:rsidRPr="00E32E81">
        <w:rPr>
          <w:spacing w:val="3"/>
        </w:rPr>
        <w:t xml:space="preserve"> </w:t>
      </w:r>
      <w:r w:rsidRPr="00E32E81">
        <w:t xml:space="preserve">a </w:t>
      </w:r>
      <w:r w:rsidRPr="00E32E81">
        <w:rPr>
          <w:spacing w:val="-1"/>
        </w:rPr>
        <w:t>conflict</w:t>
      </w:r>
      <w:r w:rsidRPr="00E32E81">
        <w:rPr>
          <w:spacing w:val="5"/>
        </w:rPr>
        <w:t xml:space="preserve"> </w:t>
      </w:r>
      <w:r w:rsidRPr="00E32E81">
        <w:t>of</w:t>
      </w:r>
      <w:r w:rsidRPr="00E32E81">
        <w:rPr>
          <w:spacing w:val="2"/>
        </w:rPr>
        <w:t xml:space="preserve"> </w:t>
      </w:r>
      <w:r w:rsidRPr="00E32E81">
        <w:rPr>
          <w:spacing w:val="-2"/>
        </w:rPr>
        <w:t>interest</w:t>
      </w:r>
      <w:r w:rsidRPr="00E32E81">
        <w:rPr>
          <w:spacing w:val="4"/>
        </w:rPr>
        <w:t xml:space="preserve"> </w:t>
      </w:r>
      <w:r w:rsidRPr="00E32E81">
        <w:rPr>
          <w:spacing w:val="-1"/>
        </w:rPr>
        <w:t>in</w:t>
      </w:r>
      <w:r w:rsidRPr="00E32E81">
        <w:rPr>
          <w:spacing w:val="4"/>
        </w:rPr>
        <w:t xml:space="preserve"> </w:t>
      </w:r>
      <w:r w:rsidRPr="00E32E81">
        <w:rPr>
          <w:spacing w:val="-1"/>
        </w:rPr>
        <w:t xml:space="preserve">fact </w:t>
      </w:r>
      <w:r w:rsidRPr="00E32E81">
        <w:rPr>
          <w:spacing w:val="-2"/>
        </w:rPr>
        <w:t>existed.</w:t>
      </w:r>
    </w:p>
    <w:p w:rsidR="00010888" w:rsidRPr="00E32E81" w:rsidRDefault="00E223B1" w:rsidP="00E223B1">
      <w:pPr>
        <w:pStyle w:val="BodyText"/>
        <w:numPr>
          <w:ilvl w:val="0"/>
          <w:numId w:val="4"/>
        </w:numPr>
        <w:tabs>
          <w:tab w:val="left" w:pos="760"/>
        </w:tabs>
        <w:spacing w:before="35" w:line="276" w:lineRule="auto"/>
        <w:ind w:right="262" w:firstLine="0"/>
        <w:rPr>
          <w:spacing w:val="-2"/>
        </w:rPr>
      </w:pPr>
      <w:r w:rsidRPr="00E32E81">
        <w:rPr>
          <w:spacing w:val="-2"/>
        </w:rPr>
        <w:t>The</w:t>
      </w:r>
      <w:r w:rsidR="00010888" w:rsidRPr="00E32E81">
        <w:rPr>
          <w:spacing w:val="5"/>
        </w:rPr>
        <w:t xml:space="preserve"> </w:t>
      </w:r>
      <w:r w:rsidR="00010888" w:rsidRPr="00E32E81">
        <w:rPr>
          <w:spacing w:val="-2"/>
        </w:rPr>
        <w:t>names</w:t>
      </w:r>
      <w:r w:rsidR="00010888" w:rsidRPr="00E32E81">
        <w:rPr>
          <w:spacing w:val="5"/>
        </w:rPr>
        <w:t xml:space="preserve"> </w:t>
      </w:r>
      <w:r w:rsidR="00010888" w:rsidRPr="00E32E81">
        <w:t>of</w:t>
      </w:r>
      <w:r w:rsidR="00010888" w:rsidRPr="00E32E81">
        <w:rPr>
          <w:spacing w:val="1"/>
        </w:rPr>
        <w:t xml:space="preserve"> </w:t>
      </w:r>
      <w:r w:rsidR="00010888" w:rsidRPr="00E32E81">
        <w:rPr>
          <w:spacing w:val="-2"/>
        </w:rPr>
        <w:t>the</w:t>
      </w:r>
      <w:r w:rsidR="00010888" w:rsidRPr="00E32E81">
        <w:rPr>
          <w:spacing w:val="5"/>
        </w:rPr>
        <w:t xml:space="preserve"> </w:t>
      </w:r>
      <w:r w:rsidR="00010888" w:rsidRPr="00E32E81">
        <w:rPr>
          <w:spacing w:val="-1"/>
        </w:rPr>
        <w:t>persons</w:t>
      </w:r>
      <w:r w:rsidR="00010888" w:rsidRPr="00E32E81">
        <w:rPr>
          <w:spacing w:val="5"/>
        </w:rPr>
        <w:t xml:space="preserve"> </w:t>
      </w:r>
      <w:r w:rsidR="00010888" w:rsidRPr="00E32E81">
        <w:rPr>
          <w:spacing w:val="-2"/>
        </w:rPr>
        <w:t>who</w:t>
      </w:r>
      <w:r w:rsidR="00010888" w:rsidRPr="00E32E81">
        <w:rPr>
          <w:spacing w:val="4"/>
        </w:rPr>
        <w:t xml:space="preserve"> </w:t>
      </w:r>
      <w:r w:rsidR="00010888" w:rsidRPr="00E32E81">
        <w:rPr>
          <w:spacing w:val="-2"/>
        </w:rPr>
        <w:t>were</w:t>
      </w:r>
      <w:r w:rsidR="00010888" w:rsidRPr="00E32E81">
        <w:rPr>
          <w:spacing w:val="1"/>
        </w:rPr>
        <w:t xml:space="preserve"> </w:t>
      </w:r>
      <w:r w:rsidR="00010888" w:rsidRPr="00E32E81">
        <w:rPr>
          <w:spacing w:val="-1"/>
        </w:rPr>
        <w:t>present</w:t>
      </w:r>
      <w:r w:rsidR="00010888" w:rsidRPr="00E32E81">
        <w:rPr>
          <w:spacing w:val="4"/>
        </w:rPr>
        <w:t xml:space="preserve"> </w:t>
      </w:r>
      <w:r w:rsidR="00010888" w:rsidRPr="00E32E81">
        <w:rPr>
          <w:spacing w:val="-1"/>
        </w:rPr>
        <w:t>for</w:t>
      </w:r>
      <w:r w:rsidR="00010888" w:rsidRPr="00E32E81">
        <w:rPr>
          <w:spacing w:val="-3"/>
        </w:rPr>
        <w:t xml:space="preserve"> </w:t>
      </w:r>
      <w:r w:rsidR="00010888" w:rsidRPr="00E32E81">
        <w:rPr>
          <w:spacing w:val="-1"/>
        </w:rPr>
        <w:t>discussions</w:t>
      </w:r>
      <w:r w:rsidR="00010888" w:rsidRPr="00E32E81">
        <w:t xml:space="preserve"> </w:t>
      </w:r>
      <w:r w:rsidR="00010888" w:rsidRPr="00E32E81">
        <w:rPr>
          <w:spacing w:val="-2"/>
        </w:rPr>
        <w:t>and</w:t>
      </w:r>
      <w:r w:rsidR="00010888" w:rsidRPr="00E32E81">
        <w:rPr>
          <w:spacing w:val="5"/>
        </w:rPr>
        <w:t xml:space="preserve"> </w:t>
      </w:r>
      <w:r w:rsidR="00010888" w:rsidRPr="00E32E81">
        <w:rPr>
          <w:spacing w:val="-1"/>
        </w:rPr>
        <w:t>votes</w:t>
      </w:r>
      <w:r w:rsidR="00010888" w:rsidRPr="00E32E81">
        <w:rPr>
          <w:spacing w:val="5"/>
        </w:rPr>
        <w:t xml:space="preserve"> </w:t>
      </w:r>
      <w:r w:rsidR="00010888" w:rsidRPr="00E32E81">
        <w:rPr>
          <w:spacing w:val="-1"/>
        </w:rPr>
        <w:t>relating</w:t>
      </w:r>
      <w:r w:rsidR="00010888" w:rsidRPr="00E32E81">
        <w:rPr>
          <w:spacing w:val="5"/>
        </w:rPr>
        <w:t xml:space="preserve"> </w:t>
      </w:r>
      <w:r w:rsidR="00010888" w:rsidRPr="00E32E81">
        <w:rPr>
          <w:spacing w:val="-3"/>
        </w:rPr>
        <w:t>to</w:t>
      </w:r>
      <w:r w:rsidR="00010888" w:rsidRPr="00E32E81">
        <w:rPr>
          <w:spacing w:val="4"/>
        </w:rPr>
        <w:t xml:space="preserve"> </w:t>
      </w:r>
      <w:r w:rsidR="00010888" w:rsidRPr="00E32E81">
        <w:rPr>
          <w:spacing w:val="-2"/>
        </w:rPr>
        <w:t>the</w:t>
      </w:r>
      <w:r w:rsidR="00010888" w:rsidRPr="00E32E81">
        <w:rPr>
          <w:spacing w:val="33"/>
          <w:w w:val="101"/>
        </w:rPr>
        <w:t xml:space="preserve"> </w:t>
      </w:r>
      <w:r w:rsidR="00010888" w:rsidRPr="00E32E81">
        <w:rPr>
          <w:spacing w:val="-1"/>
        </w:rPr>
        <w:t>transaction</w:t>
      </w:r>
      <w:r w:rsidR="00010888" w:rsidRPr="00E32E81">
        <w:rPr>
          <w:spacing w:val="5"/>
        </w:rPr>
        <w:t xml:space="preserve"> </w:t>
      </w:r>
      <w:r w:rsidR="00010888" w:rsidRPr="00E32E81">
        <w:t>or</w:t>
      </w:r>
      <w:r w:rsidR="00010888" w:rsidRPr="00E32E81">
        <w:rPr>
          <w:spacing w:val="4"/>
        </w:rPr>
        <w:t xml:space="preserve"> </w:t>
      </w:r>
      <w:r w:rsidR="00010888" w:rsidRPr="00E32E81">
        <w:rPr>
          <w:spacing w:val="-2"/>
        </w:rPr>
        <w:t>arrangement;</w:t>
      </w:r>
      <w:r w:rsidR="00010888" w:rsidRPr="00E32E81">
        <w:rPr>
          <w:spacing w:val="4"/>
        </w:rPr>
        <w:t xml:space="preserve"> </w:t>
      </w:r>
      <w:r w:rsidR="00010888" w:rsidRPr="00E32E81">
        <w:rPr>
          <w:spacing w:val="-2"/>
        </w:rPr>
        <w:t>the</w:t>
      </w:r>
      <w:r w:rsidR="00010888" w:rsidRPr="00E32E81">
        <w:rPr>
          <w:spacing w:val="7"/>
        </w:rPr>
        <w:t xml:space="preserve"> </w:t>
      </w:r>
      <w:r w:rsidR="00010888" w:rsidRPr="00E32E81">
        <w:rPr>
          <w:spacing w:val="-2"/>
        </w:rPr>
        <w:t>content</w:t>
      </w:r>
      <w:r w:rsidR="00010888" w:rsidRPr="00E32E81">
        <w:rPr>
          <w:spacing w:val="5"/>
        </w:rPr>
        <w:t xml:space="preserve"> </w:t>
      </w:r>
      <w:r w:rsidR="00010888" w:rsidRPr="00E32E81">
        <w:t>of</w:t>
      </w:r>
      <w:r w:rsidR="00010888" w:rsidRPr="00E32E81">
        <w:rPr>
          <w:spacing w:val="3"/>
        </w:rPr>
        <w:t xml:space="preserve"> </w:t>
      </w:r>
      <w:r w:rsidR="00010888" w:rsidRPr="00E32E81">
        <w:rPr>
          <w:spacing w:val="-2"/>
        </w:rPr>
        <w:t>the</w:t>
      </w:r>
      <w:r w:rsidR="00010888" w:rsidRPr="00E32E81">
        <w:rPr>
          <w:spacing w:val="7"/>
        </w:rPr>
        <w:t xml:space="preserve"> </w:t>
      </w:r>
      <w:r w:rsidR="00010888" w:rsidRPr="00E32E81">
        <w:rPr>
          <w:spacing w:val="-2"/>
        </w:rPr>
        <w:t>discussion;</w:t>
      </w:r>
      <w:r w:rsidR="00010888" w:rsidRPr="00E32E81">
        <w:rPr>
          <w:spacing w:val="4"/>
        </w:rPr>
        <w:t xml:space="preserve"> </w:t>
      </w:r>
      <w:r w:rsidR="00010888" w:rsidRPr="00E32E81">
        <w:rPr>
          <w:spacing w:val="-1"/>
        </w:rPr>
        <w:t>including</w:t>
      </w:r>
      <w:r w:rsidR="00010888" w:rsidRPr="00E32E81">
        <w:rPr>
          <w:spacing w:val="6"/>
        </w:rPr>
        <w:t xml:space="preserve"> </w:t>
      </w:r>
      <w:r w:rsidR="00010888" w:rsidRPr="00E32E81">
        <w:rPr>
          <w:spacing w:val="-2"/>
        </w:rPr>
        <w:t>any</w:t>
      </w:r>
      <w:r w:rsidR="00010888" w:rsidRPr="00E32E81">
        <w:rPr>
          <w:spacing w:val="3"/>
        </w:rPr>
        <w:t xml:space="preserve"> </w:t>
      </w:r>
      <w:r w:rsidR="00010888" w:rsidRPr="00E32E81">
        <w:rPr>
          <w:spacing w:val="-2"/>
        </w:rPr>
        <w:t>alternatives</w:t>
      </w:r>
      <w:r w:rsidR="00010888" w:rsidRPr="00E32E81">
        <w:rPr>
          <w:spacing w:val="7"/>
        </w:rPr>
        <w:t xml:space="preserve"> </w:t>
      </w:r>
      <w:r w:rsidR="00010888" w:rsidRPr="00E32E81">
        <w:t>to</w:t>
      </w:r>
      <w:r w:rsidR="00010888" w:rsidRPr="00E32E81">
        <w:rPr>
          <w:spacing w:val="5"/>
        </w:rPr>
        <w:t xml:space="preserve"> </w:t>
      </w:r>
      <w:r w:rsidR="00010888" w:rsidRPr="00E32E81">
        <w:rPr>
          <w:spacing w:val="-2"/>
        </w:rPr>
        <w:t>the</w:t>
      </w:r>
      <w:r w:rsidR="00010888" w:rsidRPr="00E32E81">
        <w:rPr>
          <w:spacing w:val="69"/>
          <w:w w:val="101"/>
        </w:rPr>
        <w:t xml:space="preserve"> </w:t>
      </w:r>
      <w:r w:rsidR="00010888" w:rsidRPr="00E32E81">
        <w:rPr>
          <w:spacing w:val="-2"/>
        </w:rPr>
        <w:t>proposed</w:t>
      </w:r>
      <w:r w:rsidR="00010888" w:rsidRPr="00E32E81">
        <w:rPr>
          <w:spacing w:val="5"/>
        </w:rPr>
        <w:t xml:space="preserve"> </w:t>
      </w:r>
      <w:r w:rsidR="00010888" w:rsidRPr="00E32E81">
        <w:rPr>
          <w:spacing w:val="-1"/>
        </w:rPr>
        <w:t>transaction</w:t>
      </w:r>
      <w:r w:rsidR="00010888" w:rsidRPr="00E32E81">
        <w:rPr>
          <w:spacing w:val="5"/>
        </w:rPr>
        <w:t xml:space="preserve"> </w:t>
      </w:r>
      <w:r w:rsidR="00010888" w:rsidRPr="00E32E81">
        <w:t>or</w:t>
      </w:r>
      <w:r w:rsidR="00010888" w:rsidRPr="00E32E81">
        <w:rPr>
          <w:spacing w:val="-2"/>
        </w:rPr>
        <w:t xml:space="preserve"> arrangement; </w:t>
      </w:r>
      <w:r w:rsidR="00010888" w:rsidRPr="00E32E81">
        <w:t>and</w:t>
      </w:r>
      <w:r w:rsidR="00010888" w:rsidRPr="00E32E81">
        <w:rPr>
          <w:spacing w:val="1"/>
        </w:rPr>
        <w:t xml:space="preserve"> </w:t>
      </w:r>
      <w:r w:rsidR="00010888" w:rsidRPr="00E32E81">
        <w:t>a</w:t>
      </w:r>
      <w:r w:rsidR="00010888" w:rsidRPr="00E32E81">
        <w:rPr>
          <w:spacing w:val="6"/>
        </w:rPr>
        <w:t xml:space="preserve"> </w:t>
      </w:r>
      <w:r w:rsidR="00010888" w:rsidRPr="00E32E81">
        <w:rPr>
          <w:spacing w:val="-2"/>
        </w:rPr>
        <w:t>record</w:t>
      </w:r>
      <w:r w:rsidR="00010888" w:rsidRPr="00E32E81">
        <w:rPr>
          <w:spacing w:val="5"/>
        </w:rPr>
        <w:t xml:space="preserve"> </w:t>
      </w:r>
      <w:r w:rsidR="00010888" w:rsidRPr="00E32E81">
        <w:t>of</w:t>
      </w:r>
      <w:r w:rsidR="00010888" w:rsidRPr="00E32E81">
        <w:rPr>
          <w:spacing w:val="-3"/>
        </w:rPr>
        <w:t xml:space="preserve"> </w:t>
      </w:r>
      <w:r w:rsidR="00010888" w:rsidRPr="00E32E81">
        <w:t>any</w:t>
      </w:r>
      <w:r w:rsidR="00010888" w:rsidRPr="00E32E81">
        <w:rPr>
          <w:spacing w:val="3"/>
        </w:rPr>
        <w:t xml:space="preserve"> </w:t>
      </w:r>
      <w:r w:rsidR="00010888" w:rsidRPr="00E32E81">
        <w:rPr>
          <w:spacing w:val="-1"/>
        </w:rPr>
        <w:t>votes</w:t>
      </w:r>
      <w:r w:rsidR="00010888" w:rsidRPr="00E32E81">
        <w:rPr>
          <w:spacing w:val="5"/>
        </w:rPr>
        <w:t xml:space="preserve"> </w:t>
      </w:r>
      <w:r w:rsidR="00010888" w:rsidRPr="00E32E81">
        <w:rPr>
          <w:spacing w:val="-2"/>
        </w:rPr>
        <w:t>taken</w:t>
      </w:r>
      <w:r w:rsidR="00010888" w:rsidRPr="00E32E81">
        <w:rPr>
          <w:spacing w:val="5"/>
        </w:rPr>
        <w:t xml:space="preserve"> </w:t>
      </w:r>
      <w:r w:rsidR="00010888" w:rsidRPr="00E32E81">
        <w:rPr>
          <w:spacing w:val="-1"/>
        </w:rPr>
        <w:t>in</w:t>
      </w:r>
      <w:r w:rsidR="00010888" w:rsidRPr="00E32E81">
        <w:rPr>
          <w:spacing w:val="4"/>
        </w:rPr>
        <w:t xml:space="preserve"> </w:t>
      </w:r>
      <w:r w:rsidR="00010888" w:rsidRPr="00E32E81">
        <w:rPr>
          <w:spacing w:val="-1"/>
        </w:rPr>
        <w:t>connection</w:t>
      </w:r>
      <w:r w:rsidR="00010888" w:rsidRPr="00E32E81">
        <w:rPr>
          <w:spacing w:val="5"/>
        </w:rPr>
        <w:t xml:space="preserve"> </w:t>
      </w:r>
      <w:r w:rsidR="00010888" w:rsidRPr="00E32E81">
        <w:rPr>
          <w:spacing w:val="-2"/>
        </w:rPr>
        <w:t>with</w:t>
      </w:r>
      <w:r w:rsidR="00010888" w:rsidRPr="00E32E81">
        <w:rPr>
          <w:spacing w:val="5"/>
        </w:rPr>
        <w:t xml:space="preserve"> </w:t>
      </w:r>
      <w:r w:rsidR="00010888" w:rsidRPr="00E32E81">
        <w:rPr>
          <w:spacing w:val="-2"/>
        </w:rPr>
        <w:t>the</w:t>
      </w:r>
      <w:r w:rsidR="00010888" w:rsidRPr="00E32E81">
        <w:rPr>
          <w:spacing w:val="57"/>
          <w:w w:val="101"/>
        </w:rPr>
        <w:t xml:space="preserve"> </w:t>
      </w:r>
      <w:r w:rsidR="00010888" w:rsidRPr="00E32E81">
        <w:rPr>
          <w:spacing w:val="-2"/>
        </w:rPr>
        <w:t>proceedings.</w:t>
      </w:r>
    </w:p>
    <w:p w:rsidR="00E223B1" w:rsidRPr="00E32E81" w:rsidRDefault="00E223B1" w:rsidP="00010888">
      <w:pPr>
        <w:spacing w:line="276" w:lineRule="auto"/>
        <w:rPr>
          <w:rFonts w:ascii="Verdana" w:hAnsi="Verdana"/>
          <w:spacing w:val="-2"/>
          <w:sz w:val="18"/>
          <w:szCs w:val="18"/>
        </w:rPr>
      </w:pPr>
    </w:p>
    <w:p w:rsidR="00E223B1" w:rsidRPr="00E32E81" w:rsidRDefault="00E223B1" w:rsidP="00E223B1">
      <w:pPr>
        <w:pStyle w:val="BodyText"/>
        <w:spacing w:before="56"/>
      </w:pPr>
      <w:r w:rsidRPr="00E32E81">
        <w:rPr>
          <w:spacing w:val="-1"/>
        </w:rPr>
        <w:t>Section</w:t>
      </w:r>
      <w:r w:rsidRPr="00E32E81">
        <w:rPr>
          <w:spacing w:val="10"/>
        </w:rPr>
        <w:t xml:space="preserve"> </w:t>
      </w:r>
      <w:r w:rsidRPr="00E32E81">
        <w:rPr>
          <w:spacing w:val="-1"/>
        </w:rPr>
        <w:t>5.</w:t>
      </w:r>
      <w:r w:rsidRPr="00E32E81">
        <w:rPr>
          <w:spacing w:val="6"/>
        </w:rPr>
        <w:t xml:space="preserve"> </w:t>
      </w:r>
      <w:r w:rsidRPr="00E32E81">
        <w:rPr>
          <w:spacing w:val="-2"/>
        </w:rPr>
        <w:t>Compensation.</w:t>
      </w:r>
    </w:p>
    <w:p w:rsidR="00E223B1" w:rsidRPr="00E32E81" w:rsidRDefault="00E223B1" w:rsidP="00E223B1">
      <w:pPr>
        <w:pStyle w:val="BodyText"/>
        <w:numPr>
          <w:ilvl w:val="0"/>
          <w:numId w:val="3"/>
        </w:numPr>
        <w:tabs>
          <w:tab w:val="left" w:pos="760"/>
        </w:tabs>
        <w:spacing w:before="31" w:line="276" w:lineRule="auto"/>
        <w:ind w:right="182" w:firstLine="0"/>
      </w:pPr>
      <w:r w:rsidRPr="00E32E81">
        <w:t>A</w:t>
      </w:r>
      <w:r w:rsidRPr="00E32E81">
        <w:rPr>
          <w:spacing w:val="4"/>
        </w:rPr>
        <w:t xml:space="preserve"> </w:t>
      </w:r>
      <w:r w:rsidRPr="00E32E81">
        <w:rPr>
          <w:spacing w:val="-2"/>
        </w:rPr>
        <w:t>voting</w:t>
      </w:r>
      <w:r w:rsidRPr="00E32E81">
        <w:rPr>
          <w:spacing w:val="6"/>
        </w:rPr>
        <w:t xml:space="preserve"> </w:t>
      </w:r>
      <w:r w:rsidRPr="00E32E81">
        <w:rPr>
          <w:spacing w:val="-2"/>
        </w:rPr>
        <w:t>member</w:t>
      </w:r>
      <w:r w:rsidRPr="00E32E81">
        <w:rPr>
          <w:spacing w:val="4"/>
        </w:rPr>
        <w:t xml:space="preserve"> </w:t>
      </w:r>
      <w:r w:rsidRPr="00E32E81">
        <w:t>of</w:t>
      </w:r>
      <w:r w:rsidRPr="00E32E81">
        <w:rPr>
          <w:spacing w:val="3"/>
        </w:rPr>
        <w:t xml:space="preserve"> </w:t>
      </w:r>
      <w:r w:rsidRPr="00E32E81">
        <w:t>the</w:t>
      </w:r>
      <w:r w:rsidRPr="00E32E81">
        <w:rPr>
          <w:spacing w:val="1"/>
        </w:rPr>
        <w:t xml:space="preserve"> </w:t>
      </w:r>
      <w:r w:rsidRPr="00E32E81">
        <w:rPr>
          <w:spacing w:val="-1"/>
        </w:rPr>
        <w:t>PTSO board</w:t>
      </w:r>
      <w:r w:rsidRPr="00E32E81">
        <w:rPr>
          <w:spacing w:val="6"/>
        </w:rPr>
        <w:t xml:space="preserve"> </w:t>
      </w:r>
      <w:r w:rsidRPr="00E32E81">
        <w:t>or</w:t>
      </w:r>
      <w:r w:rsidRPr="00E32E81">
        <w:rPr>
          <w:spacing w:val="-1"/>
        </w:rPr>
        <w:t xml:space="preserve"> </w:t>
      </w:r>
      <w:r w:rsidRPr="00E32E81">
        <w:rPr>
          <w:spacing w:val="-2"/>
        </w:rPr>
        <w:t>committee</w:t>
      </w:r>
      <w:r w:rsidRPr="00E32E81">
        <w:rPr>
          <w:spacing w:val="1"/>
        </w:rPr>
        <w:t xml:space="preserve"> </w:t>
      </w:r>
      <w:r w:rsidRPr="00E32E81">
        <w:t>who</w:t>
      </w:r>
      <w:r w:rsidRPr="00E32E81">
        <w:rPr>
          <w:spacing w:val="5"/>
        </w:rPr>
        <w:t xml:space="preserve"> </w:t>
      </w:r>
      <w:r w:rsidRPr="00E32E81">
        <w:rPr>
          <w:spacing w:val="-2"/>
        </w:rPr>
        <w:t>receives</w:t>
      </w:r>
      <w:r w:rsidRPr="00E32E81">
        <w:rPr>
          <w:spacing w:val="6"/>
        </w:rPr>
        <w:t xml:space="preserve"> </w:t>
      </w:r>
      <w:r w:rsidRPr="00E32E81">
        <w:rPr>
          <w:spacing w:val="-2"/>
        </w:rPr>
        <w:t>compensation,</w:t>
      </w:r>
      <w:r w:rsidRPr="00E32E81">
        <w:t xml:space="preserve"> </w:t>
      </w:r>
      <w:r w:rsidRPr="00E32E81">
        <w:rPr>
          <w:spacing w:val="-1"/>
        </w:rPr>
        <w:t>directly</w:t>
      </w:r>
      <w:r w:rsidRPr="00E32E81">
        <w:rPr>
          <w:spacing w:val="3"/>
        </w:rPr>
        <w:t xml:space="preserve"> </w:t>
      </w:r>
      <w:r w:rsidRPr="00E32E81">
        <w:t>or</w:t>
      </w:r>
      <w:r w:rsidRPr="00E32E81">
        <w:rPr>
          <w:spacing w:val="59"/>
          <w:w w:val="101"/>
        </w:rPr>
        <w:t xml:space="preserve"> </w:t>
      </w:r>
      <w:r w:rsidRPr="00E32E81">
        <w:rPr>
          <w:spacing w:val="-1"/>
        </w:rPr>
        <w:t>indirectly,</w:t>
      </w:r>
      <w:r w:rsidRPr="00E32E81">
        <w:rPr>
          <w:spacing w:val="5"/>
        </w:rPr>
        <w:t xml:space="preserve"> </w:t>
      </w:r>
      <w:r w:rsidRPr="00E32E81">
        <w:rPr>
          <w:spacing w:val="-1"/>
        </w:rPr>
        <w:t>from</w:t>
      </w:r>
      <w:r w:rsidRPr="00E32E81">
        <w:rPr>
          <w:spacing w:val="5"/>
        </w:rPr>
        <w:t xml:space="preserve"> </w:t>
      </w:r>
      <w:r w:rsidRPr="00E32E81">
        <w:rPr>
          <w:spacing w:val="-2"/>
        </w:rPr>
        <w:t>the</w:t>
      </w:r>
      <w:r w:rsidRPr="00E32E81">
        <w:rPr>
          <w:spacing w:val="6"/>
        </w:rPr>
        <w:t xml:space="preserve"> </w:t>
      </w:r>
      <w:r w:rsidRPr="00E32E81">
        <w:rPr>
          <w:spacing w:val="-2"/>
        </w:rPr>
        <w:t>organization</w:t>
      </w:r>
      <w:r w:rsidRPr="00E32E81">
        <w:rPr>
          <w:spacing w:val="5"/>
        </w:rPr>
        <w:t xml:space="preserve"> </w:t>
      </w:r>
      <w:r w:rsidRPr="00E32E81">
        <w:rPr>
          <w:spacing w:val="-1"/>
        </w:rPr>
        <w:t>for</w:t>
      </w:r>
      <w:r w:rsidRPr="00E32E81">
        <w:rPr>
          <w:spacing w:val="-2"/>
        </w:rPr>
        <w:t xml:space="preserve"> </w:t>
      </w:r>
      <w:r w:rsidRPr="00E32E81">
        <w:rPr>
          <w:spacing w:val="-1"/>
        </w:rPr>
        <w:t>services</w:t>
      </w:r>
      <w:r w:rsidRPr="00E32E81">
        <w:rPr>
          <w:spacing w:val="6"/>
        </w:rPr>
        <w:t xml:space="preserve"> </w:t>
      </w:r>
      <w:r w:rsidRPr="00E32E81">
        <w:rPr>
          <w:spacing w:val="-1"/>
        </w:rPr>
        <w:t>is</w:t>
      </w:r>
      <w:r w:rsidRPr="00E32E81">
        <w:rPr>
          <w:spacing w:val="1"/>
        </w:rPr>
        <w:t xml:space="preserve"> </w:t>
      </w:r>
      <w:r w:rsidRPr="00E32E81">
        <w:rPr>
          <w:spacing w:val="-2"/>
        </w:rPr>
        <w:t>precluded</w:t>
      </w:r>
      <w:r w:rsidRPr="00E32E81">
        <w:rPr>
          <w:spacing w:val="6"/>
        </w:rPr>
        <w:t xml:space="preserve"> </w:t>
      </w:r>
      <w:r w:rsidRPr="00E32E81">
        <w:rPr>
          <w:spacing w:val="-1"/>
        </w:rPr>
        <w:t>from</w:t>
      </w:r>
      <w:r w:rsidRPr="00E32E81">
        <w:rPr>
          <w:spacing w:val="5"/>
        </w:rPr>
        <w:t xml:space="preserve"> </w:t>
      </w:r>
      <w:r w:rsidRPr="00E32E81">
        <w:rPr>
          <w:spacing w:val="-2"/>
        </w:rPr>
        <w:t>voting</w:t>
      </w:r>
      <w:r w:rsidRPr="00E32E81">
        <w:rPr>
          <w:spacing w:val="5"/>
        </w:rPr>
        <w:t xml:space="preserve"> </w:t>
      </w:r>
      <w:r w:rsidRPr="00E32E81">
        <w:t xml:space="preserve">on </w:t>
      </w:r>
      <w:r w:rsidRPr="00E32E81">
        <w:rPr>
          <w:spacing w:val="-2"/>
        </w:rPr>
        <w:t>matters</w:t>
      </w:r>
      <w:r w:rsidRPr="00E32E81">
        <w:rPr>
          <w:spacing w:val="6"/>
        </w:rPr>
        <w:t xml:space="preserve"> </w:t>
      </w:r>
      <w:r w:rsidRPr="00E32E81">
        <w:rPr>
          <w:spacing w:val="-2"/>
        </w:rPr>
        <w:t>pertaining</w:t>
      </w:r>
      <w:r w:rsidRPr="00E32E81">
        <w:rPr>
          <w:spacing w:val="6"/>
        </w:rPr>
        <w:t xml:space="preserve"> </w:t>
      </w:r>
      <w:r w:rsidRPr="00E32E81">
        <w:rPr>
          <w:spacing w:val="-3"/>
        </w:rPr>
        <w:t>to</w:t>
      </w:r>
      <w:r w:rsidRPr="00E32E81">
        <w:rPr>
          <w:spacing w:val="5"/>
        </w:rPr>
        <w:t xml:space="preserve"> </w:t>
      </w:r>
      <w:r w:rsidRPr="00E32E81">
        <w:rPr>
          <w:spacing w:val="-2"/>
        </w:rPr>
        <w:t>that</w:t>
      </w:r>
      <w:r w:rsidRPr="00E32E81">
        <w:rPr>
          <w:spacing w:val="83"/>
          <w:w w:val="101"/>
        </w:rPr>
        <w:t xml:space="preserve"> </w:t>
      </w:r>
      <w:r w:rsidRPr="00E32E81">
        <w:rPr>
          <w:spacing w:val="-1"/>
        </w:rPr>
        <w:t>member’s</w:t>
      </w:r>
      <w:r w:rsidRPr="00E32E81">
        <w:rPr>
          <w:spacing w:val="17"/>
        </w:rPr>
        <w:t xml:space="preserve"> </w:t>
      </w:r>
      <w:r w:rsidRPr="00E32E81">
        <w:rPr>
          <w:spacing w:val="-2"/>
        </w:rPr>
        <w:t>compensation.</w:t>
      </w:r>
    </w:p>
    <w:p w:rsidR="00E223B1" w:rsidRPr="00E32E81" w:rsidRDefault="00E223B1" w:rsidP="00E223B1">
      <w:pPr>
        <w:spacing w:before="11"/>
        <w:rPr>
          <w:rFonts w:ascii="Verdana" w:eastAsia="Verdana" w:hAnsi="Verdana" w:cs="Verdana"/>
          <w:sz w:val="18"/>
          <w:szCs w:val="18"/>
        </w:rPr>
      </w:pPr>
    </w:p>
    <w:p w:rsidR="00E223B1" w:rsidRPr="00E32E81" w:rsidRDefault="00E223B1" w:rsidP="00E223B1">
      <w:pPr>
        <w:pStyle w:val="BodyText"/>
        <w:numPr>
          <w:ilvl w:val="0"/>
          <w:numId w:val="3"/>
        </w:numPr>
        <w:tabs>
          <w:tab w:val="left" w:pos="765"/>
        </w:tabs>
        <w:spacing w:line="276" w:lineRule="auto"/>
        <w:ind w:right="290" w:firstLine="0"/>
        <w:jc w:val="both"/>
      </w:pPr>
      <w:r w:rsidRPr="00E32E81">
        <w:t>A</w:t>
      </w:r>
      <w:r w:rsidRPr="00E32E81">
        <w:rPr>
          <w:spacing w:val="5"/>
        </w:rPr>
        <w:t xml:space="preserve"> </w:t>
      </w:r>
      <w:r w:rsidRPr="00E32E81">
        <w:rPr>
          <w:spacing w:val="-2"/>
        </w:rPr>
        <w:t>voting</w:t>
      </w:r>
      <w:r w:rsidRPr="00E32E81">
        <w:rPr>
          <w:spacing w:val="6"/>
        </w:rPr>
        <w:t xml:space="preserve"> </w:t>
      </w:r>
      <w:r w:rsidRPr="00E32E81">
        <w:rPr>
          <w:spacing w:val="-2"/>
        </w:rPr>
        <w:t>member</w:t>
      </w:r>
      <w:r w:rsidRPr="00E32E81">
        <w:rPr>
          <w:spacing w:val="4"/>
        </w:rPr>
        <w:t xml:space="preserve"> </w:t>
      </w:r>
      <w:r w:rsidRPr="00E32E81">
        <w:t>of</w:t>
      </w:r>
      <w:r w:rsidRPr="00E32E81">
        <w:rPr>
          <w:spacing w:val="3"/>
        </w:rPr>
        <w:t xml:space="preserve"> </w:t>
      </w:r>
      <w:r w:rsidRPr="00E32E81">
        <w:t>any</w:t>
      </w:r>
      <w:r w:rsidRPr="00E32E81">
        <w:rPr>
          <w:spacing w:val="3"/>
        </w:rPr>
        <w:t xml:space="preserve"> </w:t>
      </w:r>
      <w:r w:rsidRPr="00E32E81">
        <w:rPr>
          <w:spacing w:val="-2"/>
        </w:rPr>
        <w:t>committee</w:t>
      </w:r>
      <w:r w:rsidRPr="00E32E81">
        <w:rPr>
          <w:spacing w:val="6"/>
        </w:rPr>
        <w:t xml:space="preserve"> </w:t>
      </w:r>
      <w:r w:rsidRPr="00E32E81">
        <w:rPr>
          <w:spacing w:val="-2"/>
        </w:rPr>
        <w:t>whose</w:t>
      </w:r>
      <w:r w:rsidRPr="00E32E81">
        <w:rPr>
          <w:spacing w:val="6"/>
        </w:rPr>
        <w:t xml:space="preserve"> </w:t>
      </w:r>
      <w:r w:rsidRPr="00E32E81">
        <w:rPr>
          <w:spacing w:val="-2"/>
        </w:rPr>
        <w:t>jurisdiction</w:t>
      </w:r>
      <w:r w:rsidRPr="00E32E81">
        <w:rPr>
          <w:spacing w:val="5"/>
        </w:rPr>
        <w:t xml:space="preserve"> </w:t>
      </w:r>
      <w:r w:rsidRPr="00E32E81">
        <w:rPr>
          <w:spacing w:val="-1"/>
        </w:rPr>
        <w:t>includes</w:t>
      </w:r>
      <w:r w:rsidRPr="00E32E81">
        <w:rPr>
          <w:spacing w:val="1"/>
        </w:rPr>
        <w:t xml:space="preserve"> </w:t>
      </w:r>
      <w:r w:rsidRPr="00E32E81">
        <w:rPr>
          <w:spacing w:val="-1"/>
        </w:rPr>
        <w:t xml:space="preserve">compensation </w:t>
      </w:r>
      <w:r w:rsidRPr="00E32E81">
        <w:rPr>
          <w:spacing w:val="-2"/>
        </w:rPr>
        <w:t>matters</w:t>
      </w:r>
      <w:r w:rsidRPr="00E32E81">
        <w:rPr>
          <w:spacing w:val="7"/>
        </w:rPr>
        <w:t xml:space="preserve"> </w:t>
      </w:r>
      <w:r w:rsidRPr="00E32E81">
        <w:rPr>
          <w:spacing w:val="-2"/>
        </w:rPr>
        <w:t>and</w:t>
      </w:r>
      <w:r w:rsidRPr="00E32E81">
        <w:rPr>
          <w:spacing w:val="6"/>
        </w:rPr>
        <w:t xml:space="preserve"> </w:t>
      </w:r>
      <w:r w:rsidRPr="00E32E81">
        <w:rPr>
          <w:spacing w:val="-2"/>
        </w:rPr>
        <w:t>who</w:t>
      </w:r>
      <w:r w:rsidRPr="00E32E81">
        <w:rPr>
          <w:spacing w:val="55"/>
          <w:w w:val="101"/>
        </w:rPr>
        <w:t xml:space="preserve"> </w:t>
      </w:r>
      <w:r w:rsidRPr="00E32E81">
        <w:rPr>
          <w:spacing w:val="-1"/>
        </w:rPr>
        <w:t>receives</w:t>
      </w:r>
      <w:r w:rsidRPr="00E32E81">
        <w:t xml:space="preserve"> </w:t>
      </w:r>
      <w:r w:rsidRPr="00E32E81">
        <w:rPr>
          <w:spacing w:val="-2"/>
        </w:rPr>
        <w:t>compensation,</w:t>
      </w:r>
      <w:r w:rsidRPr="00E32E81">
        <w:rPr>
          <w:spacing w:val="5"/>
        </w:rPr>
        <w:t xml:space="preserve"> </w:t>
      </w:r>
      <w:r w:rsidRPr="00E32E81">
        <w:rPr>
          <w:spacing w:val="-1"/>
        </w:rPr>
        <w:t>directly</w:t>
      </w:r>
      <w:r w:rsidRPr="00E32E81">
        <w:rPr>
          <w:spacing w:val="3"/>
        </w:rPr>
        <w:t xml:space="preserve"> </w:t>
      </w:r>
      <w:r w:rsidRPr="00E32E81">
        <w:t>or</w:t>
      </w:r>
      <w:r w:rsidRPr="00E32E81">
        <w:rPr>
          <w:spacing w:val="4"/>
        </w:rPr>
        <w:t xml:space="preserve"> </w:t>
      </w:r>
      <w:r w:rsidRPr="00E32E81">
        <w:rPr>
          <w:spacing w:val="-1"/>
        </w:rPr>
        <w:t>indirectly,</w:t>
      </w:r>
      <w:r w:rsidRPr="00E32E81">
        <w:rPr>
          <w:spacing w:val="6"/>
        </w:rPr>
        <w:t xml:space="preserve"> </w:t>
      </w:r>
      <w:r w:rsidRPr="00E32E81">
        <w:rPr>
          <w:spacing w:val="-2"/>
        </w:rPr>
        <w:t>from</w:t>
      </w:r>
      <w:r w:rsidRPr="00E32E81">
        <w:rPr>
          <w:spacing w:val="6"/>
        </w:rPr>
        <w:t xml:space="preserve"> </w:t>
      </w:r>
      <w:r w:rsidRPr="00E32E81">
        <w:rPr>
          <w:spacing w:val="-2"/>
        </w:rPr>
        <w:t>the</w:t>
      </w:r>
      <w:r w:rsidRPr="00E32E81">
        <w:rPr>
          <w:spacing w:val="1"/>
        </w:rPr>
        <w:t xml:space="preserve"> </w:t>
      </w:r>
      <w:r w:rsidRPr="00E32E81">
        <w:rPr>
          <w:spacing w:val="-1"/>
        </w:rPr>
        <w:t>organization</w:t>
      </w:r>
      <w:r w:rsidRPr="00E32E81">
        <w:rPr>
          <w:spacing w:val="5"/>
        </w:rPr>
        <w:t xml:space="preserve"> </w:t>
      </w:r>
      <w:r w:rsidRPr="00E32E81">
        <w:rPr>
          <w:spacing w:val="-1"/>
        </w:rPr>
        <w:t>for services</w:t>
      </w:r>
      <w:r w:rsidRPr="00E32E81">
        <w:rPr>
          <w:spacing w:val="6"/>
        </w:rPr>
        <w:t xml:space="preserve"> </w:t>
      </w:r>
      <w:r w:rsidRPr="00E32E81">
        <w:rPr>
          <w:spacing w:val="-1"/>
        </w:rPr>
        <w:t>is</w:t>
      </w:r>
      <w:r w:rsidRPr="00E32E81">
        <w:rPr>
          <w:spacing w:val="1"/>
        </w:rPr>
        <w:t xml:space="preserve"> </w:t>
      </w:r>
      <w:r w:rsidRPr="00E32E81">
        <w:rPr>
          <w:spacing w:val="-2"/>
        </w:rPr>
        <w:t>precluded</w:t>
      </w:r>
      <w:r w:rsidRPr="00E32E81">
        <w:rPr>
          <w:spacing w:val="6"/>
        </w:rPr>
        <w:t xml:space="preserve"> </w:t>
      </w:r>
      <w:r w:rsidRPr="00E32E81">
        <w:rPr>
          <w:spacing w:val="-1"/>
        </w:rPr>
        <w:t>from</w:t>
      </w:r>
      <w:r w:rsidRPr="00E32E81">
        <w:rPr>
          <w:spacing w:val="55"/>
          <w:w w:val="101"/>
        </w:rPr>
        <w:t xml:space="preserve"> </w:t>
      </w:r>
      <w:r w:rsidRPr="00E32E81">
        <w:rPr>
          <w:spacing w:val="-1"/>
        </w:rPr>
        <w:t>voting</w:t>
      </w:r>
      <w:r w:rsidRPr="00E32E81">
        <w:rPr>
          <w:spacing w:val="7"/>
        </w:rPr>
        <w:t xml:space="preserve"> </w:t>
      </w:r>
      <w:r w:rsidRPr="00E32E81">
        <w:t>on</w:t>
      </w:r>
      <w:r w:rsidRPr="00E32E81">
        <w:rPr>
          <w:spacing w:val="1"/>
        </w:rPr>
        <w:t xml:space="preserve"> </w:t>
      </w:r>
      <w:r w:rsidRPr="00E32E81">
        <w:rPr>
          <w:spacing w:val="-2"/>
        </w:rPr>
        <w:t>matters</w:t>
      </w:r>
      <w:r w:rsidRPr="00E32E81">
        <w:rPr>
          <w:spacing w:val="8"/>
        </w:rPr>
        <w:t xml:space="preserve"> </w:t>
      </w:r>
      <w:r w:rsidRPr="00E32E81">
        <w:rPr>
          <w:spacing w:val="-2"/>
        </w:rPr>
        <w:t>pertaining</w:t>
      </w:r>
      <w:r w:rsidRPr="00E32E81">
        <w:rPr>
          <w:spacing w:val="7"/>
        </w:rPr>
        <w:t xml:space="preserve"> </w:t>
      </w:r>
      <w:r w:rsidRPr="00E32E81">
        <w:t>to</w:t>
      </w:r>
      <w:r w:rsidRPr="00E32E81">
        <w:rPr>
          <w:spacing w:val="7"/>
        </w:rPr>
        <w:t xml:space="preserve"> </w:t>
      </w:r>
      <w:r w:rsidRPr="00E32E81">
        <w:rPr>
          <w:spacing w:val="-2"/>
        </w:rPr>
        <w:t>that</w:t>
      </w:r>
      <w:r w:rsidRPr="00E32E81">
        <w:rPr>
          <w:spacing w:val="1"/>
        </w:rPr>
        <w:t xml:space="preserve"> </w:t>
      </w:r>
      <w:r w:rsidRPr="00E32E81">
        <w:rPr>
          <w:spacing w:val="-2"/>
        </w:rPr>
        <w:t>member’s</w:t>
      </w:r>
      <w:r w:rsidRPr="00E32E81">
        <w:rPr>
          <w:spacing w:val="7"/>
        </w:rPr>
        <w:t xml:space="preserve"> </w:t>
      </w:r>
      <w:r w:rsidRPr="00E32E81">
        <w:rPr>
          <w:spacing w:val="-2"/>
        </w:rPr>
        <w:t>compensation.</w:t>
      </w:r>
    </w:p>
    <w:p w:rsidR="00E223B1" w:rsidRPr="00E32E81" w:rsidRDefault="00E223B1" w:rsidP="00E223B1">
      <w:pPr>
        <w:spacing w:before="11"/>
        <w:rPr>
          <w:rFonts w:ascii="Verdana" w:eastAsia="Verdana" w:hAnsi="Verdana" w:cs="Verdana"/>
          <w:sz w:val="18"/>
          <w:szCs w:val="18"/>
        </w:rPr>
      </w:pPr>
    </w:p>
    <w:p w:rsidR="00E223B1" w:rsidRPr="00E32E81" w:rsidRDefault="00E223B1" w:rsidP="00E223B1">
      <w:pPr>
        <w:pStyle w:val="BodyText"/>
        <w:numPr>
          <w:ilvl w:val="0"/>
          <w:numId w:val="3"/>
        </w:numPr>
        <w:tabs>
          <w:tab w:val="left" w:pos="746"/>
        </w:tabs>
        <w:spacing w:line="275" w:lineRule="auto"/>
        <w:ind w:right="613" w:firstLine="0"/>
      </w:pPr>
      <w:r w:rsidRPr="00E32E81">
        <w:rPr>
          <w:spacing w:val="-1"/>
        </w:rPr>
        <w:t>No</w:t>
      </w:r>
      <w:r w:rsidRPr="00E32E81">
        <w:rPr>
          <w:spacing w:val="4"/>
        </w:rPr>
        <w:t xml:space="preserve"> </w:t>
      </w:r>
      <w:r w:rsidRPr="00E32E81">
        <w:rPr>
          <w:spacing w:val="-2"/>
        </w:rPr>
        <w:t>voting</w:t>
      </w:r>
      <w:r w:rsidRPr="00E32E81">
        <w:rPr>
          <w:spacing w:val="6"/>
        </w:rPr>
        <w:t xml:space="preserve"> </w:t>
      </w:r>
      <w:r w:rsidRPr="00E32E81">
        <w:rPr>
          <w:spacing w:val="-2"/>
        </w:rPr>
        <w:t>member</w:t>
      </w:r>
      <w:r w:rsidRPr="00E32E81">
        <w:rPr>
          <w:spacing w:val="4"/>
        </w:rPr>
        <w:t xml:space="preserve"> </w:t>
      </w:r>
      <w:r w:rsidRPr="00E32E81">
        <w:t>of</w:t>
      </w:r>
      <w:r w:rsidRPr="00E32E81">
        <w:rPr>
          <w:spacing w:val="2"/>
        </w:rPr>
        <w:t xml:space="preserve"> </w:t>
      </w:r>
      <w:r w:rsidRPr="00E32E81">
        <w:rPr>
          <w:spacing w:val="-2"/>
        </w:rPr>
        <w:t>the</w:t>
      </w:r>
      <w:r w:rsidRPr="00E32E81">
        <w:rPr>
          <w:spacing w:val="6"/>
        </w:rPr>
        <w:t xml:space="preserve"> </w:t>
      </w:r>
      <w:r w:rsidRPr="00E32E81">
        <w:rPr>
          <w:spacing w:val="-2"/>
        </w:rPr>
        <w:t>PTSO</w:t>
      </w:r>
      <w:r w:rsidRPr="00E32E81">
        <w:rPr>
          <w:spacing w:val="-1"/>
        </w:rPr>
        <w:t xml:space="preserve"> board</w:t>
      </w:r>
      <w:r w:rsidRPr="00E32E81">
        <w:rPr>
          <w:spacing w:val="6"/>
        </w:rPr>
        <w:t xml:space="preserve"> </w:t>
      </w:r>
      <w:r w:rsidRPr="00E32E81">
        <w:t>or</w:t>
      </w:r>
      <w:r w:rsidRPr="00E32E81">
        <w:rPr>
          <w:spacing w:val="4"/>
        </w:rPr>
        <w:t xml:space="preserve"> </w:t>
      </w:r>
      <w:r w:rsidRPr="00E32E81">
        <w:rPr>
          <w:spacing w:val="-2"/>
        </w:rPr>
        <w:t>any</w:t>
      </w:r>
      <w:r w:rsidRPr="00E32E81">
        <w:rPr>
          <w:spacing w:val="2"/>
        </w:rPr>
        <w:t xml:space="preserve"> </w:t>
      </w:r>
      <w:r w:rsidRPr="00E32E81">
        <w:rPr>
          <w:spacing w:val="-2"/>
        </w:rPr>
        <w:t>committee</w:t>
      </w:r>
      <w:r w:rsidRPr="00E32E81">
        <w:rPr>
          <w:spacing w:val="2"/>
        </w:rPr>
        <w:t xml:space="preserve"> </w:t>
      </w:r>
      <w:r w:rsidRPr="00E32E81">
        <w:rPr>
          <w:spacing w:val="-1"/>
        </w:rPr>
        <w:t>whose</w:t>
      </w:r>
      <w:r w:rsidRPr="00E32E81">
        <w:rPr>
          <w:spacing w:val="6"/>
        </w:rPr>
        <w:t xml:space="preserve"> </w:t>
      </w:r>
      <w:r w:rsidRPr="00E32E81">
        <w:rPr>
          <w:spacing w:val="-2"/>
        </w:rPr>
        <w:t>jurisdiction</w:t>
      </w:r>
      <w:r w:rsidRPr="00E32E81">
        <w:rPr>
          <w:spacing w:val="5"/>
        </w:rPr>
        <w:t xml:space="preserve"> </w:t>
      </w:r>
      <w:r w:rsidRPr="00E32E81">
        <w:rPr>
          <w:spacing w:val="-2"/>
        </w:rPr>
        <w:t>includes</w:t>
      </w:r>
      <w:r w:rsidRPr="00E32E81">
        <w:rPr>
          <w:spacing w:val="73"/>
          <w:w w:val="101"/>
        </w:rPr>
        <w:t xml:space="preserve"> </w:t>
      </w:r>
      <w:r w:rsidRPr="00E32E81">
        <w:rPr>
          <w:spacing w:val="-1"/>
        </w:rPr>
        <w:t>compensation</w:t>
      </w:r>
      <w:r w:rsidRPr="00E32E81">
        <w:t xml:space="preserve"> </w:t>
      </w:r>
      <w:r w:rsidRPr="00E32E81">
        <w:rPr>
          <w:spacing w:val="-2"/>
        </w:rPr>
        <w:t>matters</w:t>
      </w:r>
      <w:r w:rsidRPr="00E32E81">
        <w:rPr>
          <w:spacing w:val="8"/>
        </w:rPr>
        <w:t xml:space="preserve"> </w:t>
      </w:r>
      <w:r w:rsidRPr="00E32E81">
        <w:rPr>
          <w:spacing w:val="-2"/>
        </w:rPr>
        <w:t>and</w:t>
      </w:r>
      <w:r w:rsidRPr="00E32E81">
        <w:rPr>
          <w:spacing w:val="7"/>
        </w:rPr>
        <w:t xml:space="preserve"> </w:t>
      </w:r>
      <w:r w:rsidRPr="00E32E81">
        <w:t>who</w:t>
      </w:r>
      <w:r w:rsidRPr="00E32E81">
        <w:rPr>
          <w:spacing w:val="6"/>
        </w:rPr>
        <w:t xml:space="preserve"> </w:t>
      </w:r>
      <w:r w:rsidRPr="00E32E81">
        <w:rPr>
          <w:spacing w:val="-2"/>
        </w:rPr>
        <w:t>receives</w:t>
      </w:r>
      <w:r w:rsidRPr="00E32E81">
        <w:rPr>
          <w:spacing w:val="7"/>
        </w:rPr>
        <w:t xml:space="preserve"> </w:t>
      </w:r>
      <w:r w:rsidRPr="00E32E81">
        <w:rPr>
          <w:spacing w:val="-2"/>
        </w:rPr>
        <w:t>compensation,</w:t>
      </w:r>
      <w:r w:rsidRPr="00E32E81">
        <w:rPr>
          <w:spacing w:val="8"/>
        </w:rPr>
        <w:t xml:space="preserve"> </w:t>
      </w:r>
      <w:r w:rsidRPr="00E32E81">
        <w:rPr>
          <w:spacing w:val="-1"/>
        </w:rPr>
        <w:t>directly</w:t>
      </w:r>
      <w:r w:rsidRPr="00E32E81">
        <w:rPr>
          <w:spacing w:val="4"/>
        </w:rPr>
        <w:t xml:space="preserve"> </w:t>
      </w:r>
      <w:r w:rsidRPr="00E32E81">
        <w:t>or</w:t>
      </w:r>
      <w:r w:rsidRPr="00E32E81">
        <w:rPr>
          <w:spacing w:val="5"/>
        </w:rPr>
        <w:t xml:space="preserve"> </w:t>
      </w:r>
      <w:r w:rsidRPr="00E32E81">
        <w:rPr>
          <w:spacing w:val="-1"/>
        </w:rPr>
        <w:t>indirectly,</w:t>
      </w:r>
      <w:r w:rsidRPr="00E32E81">
        <w:rPr>
          <w:spacing w:val="7"/>
        </w:rPr>
        <w:t xml:space="preserve"> </w:t>
      </w:r>
      <w:r w:rsidRPr="00E32E81">
        <w:rPr>
          <w:spacing w:val="-2"/>
        </w:rPr>
        <w:t>from</w:t>
      </w:r>
      <w:r w:rsidRPr="00E32E81">
        <w:rPr>
          <w:spacing w:val="6"/>
        </w:rPr>
        <w:t xml:space="preserve"> </w:t>
      </w:r>
      <w:r w:rsidRPr="00E32E81">
        <w:rPr>
          <w:spacing w:val="-2"/>
        </w:rPr>
        <w:t>the</w:t>
      </w:r>
      <w:r w:rsidRPr="00E32E81">
        <w:rPr>
          <w:spacing w:val="29"/>
          <w:w w:val="101"/>
        </w:rPr>
        <w:t xml:space="preserve"> </w:t>
      </w:r>
      <w:r w:rsidRPr="00E32E81">
        <w:rPr>
          <w:spacing w:val="-1"/>
        </w:rPr>
        <w:t>organization,</w:t>
      </w:r>
      <w:r w:rsidRPr="00E32E81">
        <w:rPr>
          <w:spacing w:val="7"/>
        </w:rPr>
        <w:t xml:space="preserve"> </w:t>
      </w:r>
      <w:r w:rsidRPr="00E32E81">
        <w:rPr>
          <w:spacing w:val="-1"/>
        </w:rPr>
        <w:t>either</w:t>
      </w:r>
      <w:r w:rsidRPr="00E32E81">
        <w:rPr>
          <w:spacing w:val="5"/>
        </w:rPr>
        <w:t xml:space="preserve"> </w:t>
      </w:r>
      <w:r w:rsidRPr="00E32E81">
        <w:rPr>
          <w:spacing w:val="-2"/>
        </w:rPr>
        <w:t>individually</w:t>
      </w:r>
      <w:r w:rsidRPr="00E32E81">
        <w:rPr>
          <w:spacing w:val="4"/>
        </w:rPr>
        <w:t xml:space="preserve"> </w:t>
      </w:r>
      <w:r w:rsidRPr="00E32E81">
        <w:t>or</w:t>
      </w:r>
      <w:r w:rsidRPr="00E32E81">
        <w:rPr>
          <w:spacing w:val="5"/>
        </w:rPr>
        <w:t xml:space="preserve"> </w:t>
      </w:r>
      <w:r w:rsidRPr="00E32E81">
        <w:rPr>
          <w:spacing w:val="-1"/>
        </w:rPr>
        <w:t>collectively,</w:t>
      </w:r>
      <w:r w:rsidRPr="00E32E81">
        <w:rPr>
          <w:spacing w:val="7"/>
        </w:rPr>
        <w:t xml:space="preserve"> </w:t>
      </w:r>
      <w:r w:rsidRPr="00E32E81">
        <w:rPr>
          <w:spacing w:val="-1"/>
        </w:rPr>
        <w:t>is</w:t>
      </w:r>
      <w:r w:rsidRPr="00E32E81">
        <w:rPr>
          <w:spacing w:val="7"/>
        </w:rPr>
        <w:t xml:space="preserve"> </w:t>
      </w:r>
      <w:r w:rsidRPr="00E32E81">
        <w:rPr>
          <w:spacing w:val="-2"/>
        </w:rPr>
        <w:t>prohibited</w:t>
      </w:r>
      <w:r w:rsidRPr="00E32E81">
        <w:rPr>
          <w:spacing w:val="7"/>
        </w:rPr>
        <w:t xml:space="preserve"> </w:t>
      </w:r>
      <w:r w:rsidRPr="00E32E81">
        <w:rPr>
          <w:spacing w:val="-1"/>
        </w:rPr>
        <w:t>from</w:t>
      </w:r>
      <w:r w:rsidRPr="00E32E81">
        <w:rPr>
          <w:spacing w:val="6"/>
        </w:rPr>
        <w:t xml:space="preserve"> </w:t>
      </w:r>
      <w:r w:rsidRPr="00E32E81">
        <w:rPr>
          <w:spacing w:val="-2"/>
        </w:rPr>
        <w:t>providing</w:t>
      </w:r>
      <w:r w:rsidRPr="00E32E81">
        <w:rPr>
          <w:spacing w:val="8"/>
        </w:rPr>
        <w:t xml:space="preserve"> </w:t>
      </w:r>
      <w:r w:rsidRPr="00E32E81">
        <w:rPr>
          <w:spacing w:val="-2"/>
        </w:rPr>
        <w:t>information</w:t>
      </w:r>
      <w:r w:rsidRPr="00E32E81">
        <w:rPr>
          <w:spacing w:val="6"/>
        </w:rPr>
        <w:t xml:space="preserve"> </w:t>
      </w:r>
      <w:r w:rsidRPr="00E32E81">
        <w:t>to</w:t>
      </w:r>
      <w:r w:rsidRPr="00E32E81">
        <w:rPr>
          <w:spacing w:val="6"/>
        </w:rPr>
        <w:t xml:space="preserve"> </w:t>
      </w:r>
      <w:r w:rsidRPr="00E32E81">
        <w:rPr>
          <w:spacing w:val="-2"/>
        </w:rPr>
        <w:t>any</w:t>
      </w:r>
      <w:r w:rsidRPr="00E32E81">
        <w:rPr>
          <w:spacing w:val="65"/>
          <w:w w:val="101"/>
        </w:rPr>
        <w:t xml:space="preserve"> </w:t>
      </w:r>
      <w:r w:rsidRPr="00E32E81">
        <w:rPr>
          <w:spacing w:val="-2"/>
        </w:rPr>
        <w:t>committee</w:t>
      </w:r>
      <w:r w:rsidRPr="00E32E81">
        <w:rPr>
          <w:spacing w:val="15"/>
        </w:rPr>
        <w:t xml:space="preserve"> </w:t>
      </w:r>
      <w:r w:rsidRPr="00E32E81">
        <w:rPr>
          <w:spacing w:val="-2"/>
        </w:rPr>
        <w:t>regarding</w:t>
      </w:r>
      <w:r w:rsidRPr="00E32E81">
        <w:rPr>
          <w:spacing w:val="16"/>
        </w:rPr>
        <w:t xml:space="preserve"> </w:t>
      </w:r>
      <w:r w:rsidRPr="00E32E81">
        <w:rPr>
          <w:spacing w:val="-2"/>
        </w:rPr>
        <w:t>compensation.</w:t>
      </w:r>
    </w:p>
    <w:p w:rsidR="00E223B1" w:rsidRPr="00E32E81" w:rsidRDefault="00E223B1" w:rsidP="00E223B1">
      <w:pPr>
        <w:spacing w:before="12"/>
        <w:rPr>
          <w:rFonts w:ascii="Verdana" w:eastAsia="Verdana" w:hAnsi="Verdana" w:cs="Verdana"/>
          <w:sz w:val="18"/>
          <w:szCs w:val="18"/>
        </w:rPr>
      </w:pPr>
    </w:p>
    <w:p w:rsidR="00E223B1" w:rsidRPr="00E32E81" w:rsidRDefault="00E223B1" w:rsidP="00E223B1">
      <w:pPr>
        <w:pStyle w:val="BodyText"/>
        <w:numPr>
          <w:ilvl w:val="0"/>
          <w:numId w:val="3"/>
        </w:numPr>
        <w:tabs>
          <w:tab w:val="left" w:pos="765"/>
        </w:tabs>
        <w:spacing w:line="277" w:lineRule="auto"/>
        <w:ind w:right="267" w:firstLine="0"/>
      </w:pPr>
      <w:r w:rsidRPr="00E32E81">
        <w:rPr>
          <w:spacing w:val="-2"/>
        </w:rPr>
        <w:t>Members</w:t>
      </w:r>
      <w:r w:rsidRPr="00E32E81">
        <w:rPr>
          <w:spacing w:val="5"/>
        </w:rPr>
        <w:t xml:space="preserve"> </w:t>
      </w:r>
      <w:r w:rsidRPr="00E32E81">
        <w:t>of</w:t>
      </w:r>
      <w:r w:rsidRPr="00E32E81">
        <w:rPr>
          <w:spacing w:val="2"/>
        </w:rPr>
        <w:t xml:space="preserve"> </w:t>
      </w:r>
      <w:r w:rsidRPr="00E32E81">
        <w:rPr>
          <w:spacing w:val="-2"/>
        </w:rPr>
        <w:t>the</w:t>
      </w:r>
      <w:r w:rsidRPr="00E32E81">
        <w:rPr>
          <w:spacing w:val="6"/>
        </w:rPr>
        <w:t xml:space="preserve"> </w:t>
      </w:r>
      <w:r w:rsidRPr="00E32E81">
        <w:rPr>
          <w:spacing w:val="-2"/>
        </w:rPr>
        <w:t>OVO</w:t>
      </w:r>
      <w:r w:rsidRPr="00E32E81">
        <w:rPr>
          <w:spacing w:val="4"/>
        </w:rPr>
        <w:t xml:space="preserve"> </w:t>
      </w:r>
      <w:r w:rsidRPr="00E32E81">
        <w:rPr>
          <w:spacing w:val="-2"/>
        </w:rPr>
        <w:t>K-8</w:t>
      </w:r>
      <w:r w:rsidRPr="00E32E81">
        <w:rPr>
          <w:spacing w:val="3"/>
        </w:rPr>
        <w:t xml:space="preserve"> </w:t>
      </w:r>
      <w:r w:rsidRPr="00E32E81">
        <w:rPr>
          <w:spacing w:val="-2"/>
        </w:rPr>
        <w:t>PTSO</w:t>
      </w:r>
      <w:r w:rsidRPr="00E32E81">
        <w:rPr>
          <w:spacing w:val="5"/>
        </w:rPr>
        <w:t xml:space="preserve"> </w:t>
      </w:r>
      <w:r w:rsidRPr="00E32E81">
        <w:rPr>
          <w:spacing w:val="-2"/>
        </w:rPr>
        <w:t>who</w:t>
      </w:r>
      <w:r w:rsidRPr="00E32E81">
        <w:rPr>
          <w:spacing w:val="4"/>
        </w:rPr>
        <w:t xml:space="preserve"> </w:t>
      </w:r>
      <w:r w:rsidRPr="00E32E81">
        <w:rPr>
          <w:spacing w:val="-2"/>
        </w:rPr>
        <w:t>are</w:t>
      </w:r>
      <w:r w:rsidRPr="00E32E81">
        <w:rPr>
          <w:spacing w:val="6"/>
        </w:rPr>
        <w:t xml:space="preserve"> </w:t>
      </w:r>
      <w:r w:rsidRPr="00E32E81">
        <w:rPr>
          <w:spacing w:val="-2"/>
        </w:rPr>
        <w:t>non-district</w:t>
      </w:r>
      <w:r w:rsidRPr="00E32E81">
        <w:rPr>
          <w:spacing w:val="4"/>
        </w:rPr>
        <w:t xml:space="preserve"> </w:t>
      </w:r>
      <w:r w:rsidRPr="00E32E81">
        <w:rPr>
          <w:spacing w:val="-1"/>
        </w:rPr>
        <w:t>employees</w:t>
      </w:r>
      <w:r w:rsidRPr="00E32E81">
        <w:rPr>
          <w:spacing w:val="5"/>
        </w:rPr>
        <w:t xml:space="preserve"> </w:t>
      </w:r>
      <w:r w:rsidRPr="00E32E81">
        <w:rPr>
          <w:spacing w:val="-2"/>
        </w:rPr>
        <w:t>receiving</w:t>
      </w:r>
      <w:r w:rsidRPr="00E32E81">
        <w:rPr>
          <w:spacing w:val="6"/>
        </w:rPr>
        <w:t xml:space="preserve"> </w:t>
      </w:r>
      <w:r w:rsidRPr="00E32E81">
        <w:rPr>
          <w:spacing w:val="-2"/>
        </w:rPr>
        <w:t>$5000</w:t>
      </w:r>
      <w:r w:rsidRPr="00E32E81">
        <w:rPr>
          <w:spacing w:val="3"/>
        </w:rPr>
        <w:t xml:space="preserve"> </w:t>
      </w:r>
      <w:r w:rsidRPr="00E32E81">
        <w:t>or</w:t>
      </w:r>
      <w:r w:rsidRPr="00E32E81">
        <w:rPr>
          <w:spacing w:val="3"/>
        </w:rPr>
        <w:t xml:space="preserve"> </w:t>
      </w:r>
      <w:r w:rsidRPr="00E32E81">
        <w:rPr>
          <w:spacing w:val="-1"/>
        </w:rPr>
        <w:t>less</w:t>
      </w:r>
      <w:r w:rsidRPr="00E32E81">
        <w:rPr>
          <w:spacing w:val="6"/>
        </w:rPr>
        <w:t xml:space="preserve"> </w:t>
      </w:r>
      <w:r w:rsidRPr="00E32E81">
        <w:rPr>
          <w:spacing w:val="-1"/>
        </w:rPr>
        <w:t>must</w:t>
      </w:r>
      <w:r w:rsidRPr="00E32E81">
        <w:rPr>
          <w:spacing w:val="37"/>
          <w:w w:val="101"/>
        </w:rPr>
        <w:t xml:space="preserve"> </w:t>
      </w:r>
      <w:r w:rsidRPr="00E32E81">
        <w:rPr>
          <w:spacing w:val="-1"/>
        </w:rPr>
        <w:t>submit</w:t>
      </w:r>
      <w:r w:rsidRPr="00E32E81">
        <w:rPr>
          <w:spacing w:val="5"/>
        </w:rPr>
        <w:t xml:space="preserve"> </w:t>
      </w:r>
      <w:r w:rsidRPr="00E32E81">
        <w:rPr>
          <w:spacing w:val="-2"/>
        </w:rPr>
        <w:t>Form</w:t>
      </w:r>
      <w:r w:rsidRPr="00E32E81">
        <w:rPr>
          <w:spacing w:val="5"/>
        </w:rPr>
        <w:t xml:space="preserve"> </w:t>
      </w:r>
      <w:r w:rsidRPr="00E32E81">
        <w:rPr>
          <w:spacing w:val="-2"/>
        </w:rPr>
        <w:t>#105928,</w:t>
      </w:r>
      <w:r w:rsidRPr="00E32E81">
        <w:rPr>
          <w:spacing w:val="1"/>
        </w:rPr>
        <w:t xml:space="preserve"> </w:t>
      </w:r>
      <w:r w:rsidRPr="00E32E81">
        <w:t>San</w:t>
      </w:r>
      <w:r w:rsidRPr="00E32E81">
        <w:rPr>
          <w:spacing w:val="5"/>
        </w:rPr>
        <w:t xml:space="preserve"> </w:t>
      </w:r>
      <w:r w:rsidRPr="00E32E81">
        <w:rPr>
          <w:spacing w:val="-2"/>
        </w:rPr>
        <w:t>Juan</w:t>
      </w:r>
      <w:r w:rsidRPr="00E32E81">
        <w:rPr>
          <w:spacing w:val="5"/>
        </w:rPr>
        <w:t xml:space="preserve"> </w:t>
      </w:r>
      <w:r w:rsidRPr="00E32E81">
        <w:rPr>
          <w:spacing w:val="-2"/>
        </w:rPr>
        <w:t>Unified</w:t>
      </w:r>
      <w:r w:rsidRPr="00E32E81">
        <w:rPr>
          <w:spacing w:val="7"/>
        </w:rPr>
        <w:t xml:space="preserve"> </w:t>
      </w:r>
      <w:r w:rsidRPr="00E32E81">
        <w:rPr>
          <w:spacing w:val="-2"/>
        </w:rPr>
        <w:t>School</w:t>
      </w:r>
      <w:r w:rsidRPr="00E32E81">
        <w:rPr>
          <w:spacing w:val="3"/>
        </w:rPr>
        <w:t xml:space="preserve"> </w:t>
      </w:r>
      <w:r w:rsidRPr="00E32E81">
        <w:rPr>
          <w:spacing w:val="-1"/>
        </w:rPr>
        <w:t>District</w:t>
      </w:r>
      <w:r w:rsidRPr="00E32E81">
        <w:rPr>
          <w:spacing w:val="5"/>
        </w:rPr>
        <w:t xml:space="preserve"> </w:t>
      </w:r>
      <w:r w:rsidRPr="00E32E81">
        <w:rPr>
          <w:spacing w:val="-2"/>
        </w:rPr>
        <w:t>Services</w:t>
      </w:r>
      <w:r w:rsidRPr="00E32E81">
        <w:rPr>
          <w:spacing w:val="6"/>
        </w:rPr>
        <w:t xml:space="preserve"> </w:t>
      </w:r>
      <w:r w:rsidRPr="00E32E81">
        <w:rPr>
          <w:spacing w:val="-2"/>
        </w:rPr>
        <w:t>Agreement</w:t>
      </w:r>
      <w:r w:rsidRPr="00E32E81">
        <w:rPr>
          <w:spacing w:val="5"/>
        </w:rPr>
        <w:t xml:space="preserve"> </w:t>
      </w:r>
      <w:r w:rsidRPr="00E32E81">
        <w:rPr>
          <w:spacing w:val="-2"/>
        </w:rPr>
        <w:t>along</w:t>
      </w:r>
      <w:r w:rsidRPr="00E32E81">
        <w:rPr>
          <w:spacing w:val="7"/>
        </w:rPr>
        <w:t xml:space="preserve"> </w:t>
      </w:r>
      <w:r w:rsidRPr="00E32E81">
        <w:rPr>
          <w:spacing w:val="-1"/>
        </w:rPr>
        <w:t>with</w:t>
      </w:r>
      <w:r w:rsidRPr="00E32E81">
        <w:rPr>
          <w:spacing w:val="5"/>
        </w:rPr>
        <w:t xml:space="preserve"> </w:t>
      </w:r>
      <w:r w:rsidRPr="00E32E81">
        <w:rPr>
          <w:spacing w:val="-1"/>
        </w:rPr>
        <w:t>IRS</w:t>
      </w:r>
      <w:r w:rsidRPr="00E32E81">
        <w:t xml:space="preserve"> </w:t>
      </w:r>
      <w:r w:rsidRPr="00E32E81">
        <w:rPr>
          <w:spacing w:val="-1"/>
        </w:rPr>
        <w:t>Form</w:t>
      </w:r>
      <w:r w:rsidRPr="00E32E81">
        <w:rPr>
          <w:spacing w:val="75"/>
          <w:w w:val="101"/>
        </w:rPr>
        <w:t xml:space="preserve"> </w:t>
      </w:r>
      <w:r w:rsidRPr="00E32E81">
        <w:rPr>
          <w:spacing w:val="-1"/>
        </w:rPr>
        <w:t>W-9.</w:t>
      </w:r>
      <w:r w:rsidRPr="00E32E81">
        <w:t xml:space="preserve"> </w:t>
      </w:r>
      <w:r w:rsidRPr="00E32E81">
        <w:rPr>
          <w:spacing w:val="-2"/>
        </w:rPr>
        <w:t>Compensation</w:t>
      </w:r>
      <w:r w:rsidRPr="00E32E81">
        <w:rPr>
          <w:spacing w:val="4"/>
        </w:rPr>
        <w:t xml:space="preserve"> </w:t>
      </w:r>
      <w:r w:rsidRPr="00E32E81">
        <w:rPr>
          <w:spacing w:val="-1"/>
        </w:rPr>
        <w:t>will</w:t>
      </w:r>
      <w:r w:rsidRPr="00E32E81">
        <w:rPr>
          <w:spacing w:val="2"/>
        </w:rPr>
        <w:t xml:space="preserve"> </w:t>
      </w:r>
      <w:r w:rsidRPr="00E32E81">
        <w:t>be</w:t>
      </w:r>
      <w:r w:rsidRPr="00E32E81">
        <w:rPr>
          <w:spacing w:val="6"/>
        </w:rPr>
        <w:t xml:space="preserve"> </w:t>
      </w:r>
      <w:r w:rsidRPr="00E32E81">
        <w:rPr>
          <w:spacing w:val="-2"/>
        </w:rPr>
        <w:t>issued</w:t>
      </w:r>
      <w:r w:rsidRPr="00E32E81">
        <w:rPr>
          <w:spacing w:val="1"/>
        </w:rPr>
        <w:t xml:space="preserve"> </w:t>
      </w:r>
      <w:r w:rsidRPr="00E32E81">
        <w:t>by</w:t>
      </w:r>
      <w:r w:rsidRPr="00E32E81">
        <w:rPr>
          <w:spacing w:val="2"/>
        </w:rPr>
        <w:t xml:space="preserve"> </w:t>
      </w:r>
      <w:r w:rsidRPr="00E32E81">
        <w:t>San</w:t>
      </w:r>
      <w:r w:rsidRPr="00E32E81">
        <w:rPr>
          <w:spacing w:val="5"/>
        </w:rPr>
        <w:t xml:space="preserve"> </w:t>
      </w:r>
      <w:r w:rsidRPr="00E32E81">
        <w:rPr>
          <w:spacing w:val="-2"/>
        </w:rPr>
        <w:t>Juan</w:t>
      </w:r>
      <w:r w:rsidRPr="00E32E81">
        <w:rPr>
          <w:spacing w:val="-1"/>
        </w:rPr>
        <w:t xml:space="preserve"> </w:t>
      </w:r>
      <w:r w:rsidRPr="00E32E81">
        <w:rPr>
          <w:spacing w:val="-2"/>
        </w:rPr>
        <w:t>Unified</w:t>
      </w:r>
      <w:r w:rsidRPr="00E32E81">
        <w:rPr>
          <w:spacing w:val="5"/>
        </w:rPr>
        <w:t xml:space="preserve"> </w:t>
      </w:r>
      <w:r w:rsidRPr="00E32E81">
        <w:rPr>
          <w:spacing w:val="-1"/>
        </w:rPr>
        <w:t>School</w:t>
      </w:r>
      <w:r w:rsidRPr="00E32E81">
        <w:rPr>
          <w:spacing w:val="3"/>
        </w:rPr>
        <w:t xml:space="preserve"> </w:t>
      </w:r>
      <w:r w:rsidRPr="00E32E81">
        <w:rPr>
          <w:spacing w:val="-1"/>
        </w:rPr>
        <w:t xml:space="preserve">District </w:t>
      </w:r>
      <w:r w:rsidRPr="00E32E81">
        <w:rPr>
          <w:spacing w:val="-2"/>
        </w:rPr>
        <w:t>and</w:t>
      </w:r>
      <w:r w:rsidRPr="00E32E81">
        <w:rPr>
          <w:spacing w:val="5"/>
        </w:rPr>
        <w:t xml:space="preserve"> </w:t>
      </w:r>
      <w:r w:rsidRPr="00E32E81">
        <w:rPr>
          <w:spacing w:val="-2"/>
        </w:rPr>
        <w:t>reimbursed</w:t>
      </w:r>
      <w:r w:rsidRPr="00E32E81">
        <w:rPr>
          <w:spacing w:val="1"/>
        </w:rPr>
        <w:t xml:space="preserve"> </w:t>
      </w:r>
      <w:r w:rsidRPr="00E32E81">
        <w:t>by</w:t>
      </w:r>
      <w:r w:rsidRPr="00E32E81">
        <w:rPr>
          <w:spacing w:val="3"/>
        </w:rPr>
        <w:t xml:space="preserve"> </w:t>
      </w:r>
      <w:r w:rsidRPr="00E32E81">
        <w:t>the</w:t>
      </w:r>
      <w:r w:rsidRPr="00E32E81">
        <w:rPr>
          <w:spacing w:val="1"/>
        </w:rPr>
        <w:t xml:space="preserve"> </w:t>
      </w:r>
      <w:r w:rsidRPr="00E32E81">
        <w:rPr>
          <w:spacing w:val="-2"/>
        </w:rPr>
        <w:t>OVO</w:t>
      </w:r>
      <w:r w:rsidRPr="00E32E81">
        <w:rPr>
          <w:spacing w:val="79"/>
          <w:w w:val="101"/>
        </w:rPr>
        <w:t xml:space="preserve"> </w:t>
      </w:r>
      <w:r w:rsidRPr="00E32E81">
        <w:rPr>
          <w:spacing w:val="-2"/>
        </w:rPr>
        <w:t>K-8</w:t>
      </w:r>
      <w:r w:rsidRPr="00E32E81">
        <w:rPr>
          <w:spacing w:val="6"/>
        </w:rPr>
        <w:t xml:space="preserve"> </w:t>
      </w:r>
      <w:r w:rsidRPr="00E32E81">
        <w:rPr>
          <w:spacing w:val="-1"/>
        </w:rPr>
        <w:t>PTSO.</w:t>
      </w:r>
    </w:p>
    <w:p w:rsidR="00E223B1" w:rsidRPr="00E32E81" w:rsidRDefault="00E223B1" w:rsidP="00E223B1">
      <w:pPr>
        <w:spacing w:before="10"/>
        <w:rPr>
          <w:rFonts w:ascii="Verdana" w:eastAsia="Verdana" w:hAnsi="Verdana" w:cs="Verdana"/>
          <w:sz w:val="18"/>
          <w:szCs w:val="18"/>
        </w:rPr>
      </w:pPr>
    </w:p>
    <w:p w:rsidR="00E223B1" w:rsidRPr="00E32E81" w:rsidRDefault="00E223B1" w:rsidP="00E223B1">
      <w:pPr>
        <w:pStyle w:val="BodyText"/>
      </w:pPr>
      <w:r w:rsidRPr="00E32E81">
        <w:rPr>
          <w:spacing w:val="-1"/>
        </w:rPr>
        <w:t>Section</w:t>
      </w:r>
      <w:r w:rsidRPr="00E32E81">
        <w:rPr>
          <w:spacing w:val="7"/>
        </w:rPr>
        <w:t xml:space="preserve"> </w:t>
      </w:r>
      <w:r w:rsidRPr="00E32E81">
        <w:rPr>
          <w:spacing w:val="-1"/>
        </w:rPr>
        <w:t>6.</w:t>
      </w:r>
      <w:r w:rsidRPr="00E32E81">
        <w:rPr>
          <w:spacing w:val="9"/>
        </w:rPr>
        <w:t xml:space="preserve"> </w:t>
      </w:r>
      <w:r w:rsidRPr="00E32E81">
        <w:rPr>
          <w:spacing w:val="-2"/>
        </w:rPr>
        <w:t>Annual</w:t>
      </w:r>
      <w:r w:rsidRPr="00E32E81">
        <w:rPr>
          <w:spacing w:val="5"/>
        </w:rPr>
        <w:t xml:space="preserve"> </w:t>
      </w:r>
      <w:r w:rsidRPr="00E32E81">
        <w:rPr>
          <w:spacing w:val="-2"/>
        </w:rPr>
        <w:t>Statements.</w:t>
      </w:r>
    </w:p>
    <w:p w:rsidR="00E223B1" w:rsidRPr="00E32E81" w:rsidRDefault="00E223B1" w:rsidP="00E223B1">
      <w:pPr>
        <w:pStyle w:val="BodyText"/>
        <w:spacing w:before="31" w:line="273" w:lineRule="auto"/>
        <w:ind w:right="262"/>
      </w:pPr>
      <w:r w:rsidRPr="00E32E81">
        <w:rPr>
          <w:spacing w:val="-1"/>
        </w:rPr>
        <w:t>Each</w:t>
      </w:r>
      <w:r w:rsidRPr="00E32E81">
        <w:rPr>
          <w:spacing w:val="4"/>
        </w:rPr>
        <w:t xml:space="preserve"> </w:t>
      </w:r>
      <w:r w:rsidRPr="00E32E81">
        <w:rPr>
          <w:spacing w:val="-1"/>
        </w:rPr>
        <w:t>officer</w:t>
      </w:r>
      <w:r w:rsidRPr="00E32E81">
        <w:rPr>
          <w:spacing w:val="4"/>
        </w:rPr>
        <w:t xml:space="preserve"> </w:t>
      </w:r>
      <w:r w:rsidRPr="00E32E81">
        <w:rPr>
          <w:spacing w:val="-2"/>
        </w:rPr>
        <w:t>and</w:t>
      </w:r>
      <w:r w:rsidRPr="00E32E81">
        <w:rPr>
          <w:spacing w:val="2"/>
        </w:rPr>
        <w:t xml:space="preserve"> </w:t>
      </w:r>
      <w:r w:rsidRPr="00E32E81">
        <w:rPr>
          <w:spacing w:val="-1"/>
        </w:rPr>
        <w:t>member</w:t>
      </w:r>
      <w:r w:rsidRPr="00E32E81">
        <w:rPr>
          <w:spacing w:val="3"/>
        </w:rPr>
        <w:t xml:space="preserve"> </w:t>
      </w:r>
      <w:r w:rsidRPr="00E32E81">
        <w:t>of</w:t>
      </w:r>
      <w:r w:rsidRPr="00E32E81">
        <w:rPr>
          <w:spacing w:val="3"/>
        </w:rPr>
        <w:t xml:space="preserve"> </w:t>
      </w:r>
      <w:r w:rsidRPr="00E32E81">
        <w:t xml:space="preserve">a </w:t>
      </w:r>
      <w:r w:rsidRPr="00E32E81">
        <w:rPr>
          <w:spacing w:val="-2"/>
        </w:rPr>
        <w:t>committee</w:t>
      </w:r>
      <w:r w:rsidRPr="00E32E81">
        <w:rPr>
          <w:spacing w:val="2"/>
        </w:rPr>
        <w:t xml:space="preserve"> </w:t>
      </w:r>
      <w:r w:rsidRPr="00E32E81">
        <w:rPr>
          <w:spacing w:val="-1"/>
        </w:rPr>
        <w:t>with</w:t>
      </w:r>
      <w:r w:rsidRPr="00E32E81">
        <w:rPr>
          <w:spacing w:val="5"/>
        </w:rPr>
        <w:t xml:space="preserve"> </w:t>
      </w:r>
      <w:r w:rsidRPr="00E32E81">
        <w:rPr>
          <w:spacing w:val="-2"/>
        </w:rPr>
        <w:t>PTSO</w:t>
      </w:r>
      <w:r w:rsidRPr="00E32E81">
        <w:rPr>
          <w:spacing w:val="4"/>
        </w:rPr>
        <w:t xml:space="preserve"> </w:t>
      </w:r>
      <w:r w:rsidRPr="00E32E81">
        <w:rPr>
          <w:spacing w:val="-2"/>
        </w:rPr>
        <w:t>board-delegated</w:t>
      </w:r>
      <w:r w:rsidRPr="00E32E81">
        <w:rPr>
          <w:spacing w:val="6"/>
        </w:rPr>
        <w:t xml:space="preserve"> </w:t>
      </w:r>
      <w:r w:rsidRPr="00E32E81">
        <w:rPr>
          <w:spacing w:val="-2"/>
        </w:rPr>
        <w:t>powers</w:t>
      </w:r>
      <w:r w:rsidRPr="00E32E81">
        <w:rPr>
          <w:spacing w:val="6"/>
        </w:rPr>
        <w:t xml:space="preserve"> </w:t>
      </w:r>
      <w:r w:rsidRPr="00E32E81">
        <w:rPr>
          <w:spacing w:val="-2"/>
        </w:rPr>
        <w:t>shall</w:t>
      </w:r>
      <w:r w:rsidRPr="00E32E81">
        <w:rPr>
          <w:spacing w:val="3"/>
        </w:rPr>
        <w:t xml:space="preserve"> </w:t>
      </w:r>
      <w:r w:rsidRPr="00E32E81">
        <w:rPr>
          <w:spacing w:val="-2"/>
        </w:rPr>
        <w:t>annually</w:t>
      </w:r>
      <w:r w:rsidRPr="00E32E81">
        <w:rPr>
          <w:spacing w:val="2"/>
        </w:rPr>
        <w:t xml:space="preserve"> </w:t>
      </w:r>
      <w:r w:rsidRPr="00E32E81">
        <w:t>sign</w:t>
      </w:r>
      <w:r w:rsidRPr="00E32E81">
        <w:rPr>
          <w:spacing w:val="5"/>
        </w:rPr>
        <w:t xml:space="preserve"> </w:t>
      </w:r>
      <w:r w:rsidRPr="00E32E81">
        <w:t>a</w:t>
      </w:r>
      <w:r w:rsidRPr="00E32E81">
        <w:rPr>
          <w:spacing w:val="75"/>
          <w:w w:val="101"/>
        </w:rPr>
        <w:t xml:space="preserve"> </w:t>
      </w:r>
      <w:r w:rsidRPr="00E32E81">
        <w:rPr>
          <w:spacing w:val="-2"/>
        </w:rPr>
        <w:t>statement</w:t>
      </w:r>
      <w:r w:rsidRPr="00E32E81">
        <w:rPr>
          <w:spacing w:val="6"/>
        </w:rPr>
        <w:t xml:space="preserve"> </w:t>
      </w:r>
      <w:r w:rsidRPr="00E32E81">
        <w:rPr>
          <w:spacing w:val="-2"/>
        </w:rPr>
        <w:t>which</w:t>
      </w:r>
      <w:r w:rsidRPr="00E32E81">
        <w:rPr>
          <w:spacing w:val="6"/>
        </w:rPr>
        <w:t xml:space="preserve"> </w:t>
      </w:r>
      <w:r w:rsidRPr="00E32E81">
        <w:rPr>
          <w:spacing w:val="-1"/>
        </w:rPr>
        <w:t>affirms</w:t>
      </w:r>
      <w:r w:rsidRPr="00E32E81">
        <w:rPr>
          <w:spacing w:val="7"/>
        </w:rPr>
        <w:t xml:space="preserve"> </w:t>
      </w:r>
      <w:r w:rsidRPr="00E32E81">
        <w:rPr>
          <w:spacing w:val="-2"/>
        </w:rPr>
        <w:t>that</w:t>
      </w:r>
      <w:r w:rsidRPr="00E32E81">
        <w:rPr>
          <w:spacing w:val="1"/>
        </w:rPr>
        <w:t xml:space="preserve"> </w:t>
      </w:r>
      <w:r w:rsidRPr="00E32E81">
        <w:rPr>
          <w:spacing w:val="-1"/>
        </w:rPr>
        <w:t>such</w:t>
      </w:r>
      <w:r w:rsidRPr="00E32E81">
        <w:rPr>
          <w:spacing w:val="6"/>
        </w:rPr>
        <w:t xml:space="preserve"> </w:t>
      </w:r>
      <w:r w:rsidRPr="00E32E81">
        <w:rPr>
          <w:spacing w:val="-1"/>
        </w:rPr>
        <w:t>person:</w:t>
      </w:r>
    </w:p>
    <w:p w:rsidR="00E223B1" w:rsidRPr="00E32E81" w:rsidRDefault="00E223B1" w:rsidP="00E223B1">
      <w:pPr>
        <w:pStyle w:val="BodyText"/>
        <w:numPr>
          <w:ilvl w:val="0"/>
          <w:numId w:val="2"/>
        </w:numPr>
        <w:tabs>
          <w:tab w:val="left" w:pos="775"/>
        </w:tabs>
        <w:spacing w:before="4"/>
        <w:ind w:firstLine="0"/>
      </w:pPr>
      <w:r w:rsidRPr="00E32E81">
        <w:rPr>
          <w:spacing w:val="-1"/>
        </w:rPr>
        <w:t>Has</w:t>
      </w:r>
      <w:r w:rsidRPr="00E32E81">
        <w:rPr>
          <w:spacing w:val="4"/>
        </w:rPr>
        <w:t xml:space="preserve"> </w:t>
      </w:r>
      <w:r w:rsidRPr="00E32E81">
        <w:rPr>
          <w:spacing w:val="-2"/>
        </w:rPr>
        <w:t>received</w:t>
      </w:r>
      <w:r w:rsidRPr="00E32E81">
        <w:rPr>
          <w:spacing w:val="5"/>
        </w:rPr>
        <w:t xml:space="preserve"> </w:t>
      </w:r>
      <w:r w:rsidRPr="00E32E81">
        <w:t>a</w:t>
      </w:r>
      <w:r w:rsidRPr="00E32E81">
        <w:rPr>
          <w:spacing w:val="5"/>
        </w:rPr>
        <w:t xml:space="preserve"> </w:t>
      </w:r>
      <w:r w:rsidRPr="00E32E81">
        <w:rPr>
          <w:spacing w:val="-1"/>
        </w:rPr>
        <w:t>copy</w:t>
      </w:r>
      <w:r w:rsidRPr="00E32E81">
        <w:rPr>
          <w:spacing w:val="2"/>
        </w:rPr>
        <w:t xml:space="preserve"> </w:t>
      </w:r>
      <w:r w:rsidRPr="00E32E81">
        <w:t>of</w:t>
      </w:r>
      <w:r w:rsidRPr="00E32E81">
        <w:rPr>
          <w:spacing w:val="1"/>
        </w:rPr>
        <w:t xml:space="preserve"> </w:t>
      </w:r>
      <w:r w:rsidRPr="00E32E81">
        <w:rPr>
          <w:spacing w:val="-2"/>
        </w:rPr>
        <w:t>the</w:t>
      </w:r>
      <w:r w:rsidRPr="00E32E81">
        <w:rPr>
          <w:spacing w:val="5"/>
        </w:rPr>
        <w:t xml:space="preserve"> </w:t>
      </w:r>
      <w:r w:rsidRPr="00E32E81">
        <w:rPr>
          <w:spacing w:val="-2"/>
        </w:rPr>
        <w:t>conflict</w:t>
      </w:r>
      <w:r w:rsidRPr="00E32E81">
        <w:rPr>
          <w:spacing w:val="4"/>
        </w:rPr>
        <w:t xml:space="preserve"> </w:t>
      </w:r>
      <w:r w:rsidRPr="00E32E81">
        <w:t>of</w:t>
      </w:r>
      <w:r w:rsidRPr="00E32E81">
        <w:rPr>
          <w:spacing w:val="1"/>
        </w:rPr>
        <w:t xml:space="preserve"> </w:t>
      </w:r>
      <w:r w:rsidRPr="00E32E81">
        <w:rPr>
          <w:spacing w:val="-1"/>
        </w:rPr>
        <w:t xml:space="preserve">interest </w:t>
      </w:r>
      <w:r w:rsidRPr="00E32E81">
        <w:rPr>
          <w:spacing w:val="-2"/>
        </w:rPr>
        <w:t>policy;</w:t>
      </w:r>
    </w:p>
    <w:p w:rsidR="00E223B1" w:rsidRPr="00E32E81" w:rsidRDefault="00E223B1" w:rsidP="00E223B1">
      <w:pPr>
        <w:pStyle w:val="BodyText"/>
        <w:numPr>
          <w:ilvl w:val="0"/>
          <w:numId w:val="2"/>
        </w:numPr>
        <w:tabs>
          <w:tab w:val="left" w:pos="775"/>
        </w:tabs>
        <w:spacing w:before="31"/>
        <w:ind w:left="774" w:hanging="163"/>
      </w:pPr>
      <w:r w:rsidRPr="00E32E81">
        <w:rPr>
          <w:spacing w:val="-1"/>
        </w:rPr>
        <w:t>Has</w:t>
      </w:r>
      <w:r w:rsidRPr="00E32E81">
        <w:rPr>
          <w:spacing w:val="6"/>
        </w:rPr>
        <w:t xml:space="preserve"> </w:t>
      </w:r>
      <w:r w:rsidRPr="00E32E81">
        <w:rPr>
          <w:spacing w:val="-3"/>
        </w:rPr>
        <w:t>read</w:t>
      </w:r>
      <w:r w:rsidRPr="00E32E81">
        <w:rPr>
          <w:spacing w:val="6"/>
        </w:rPr>
        <w:t xml:space="preserve"> </w:t>
      </w:r>
      <w:r w:rsidRPr="00E32E81">
        <w:rPr>
          <w:spacing w:val="-2"/>
        </w:rPr>
        <w:t>and</w:t>
      </w:r>
      <w:r w:rsidRPr="00E32E81">
        <w:rPr>
          <w:spacing w:val="6"/>
        </w:rPr>
        <w:t xml:space="preserve"> </w:t>
      </w:r>
      <w:r w:rsidRPr="00E32E81">
        <w:rPr>
          <w:spacing w:val="-2"/>
        </w:rPr>
        <w:t>understood</w:t>
      </w:r>
      <w:r w:rsidRPr="00E32E81">
        <w:rPr>
          <w:spacing w:val="6"/>
        </w:rPr>
        <w:t xml:space="preserve"> </w:t>
      </w:r>
      <w:r w:rsidRPr="00E32E81">
        <w:rPr>
          <w:spacing w:val="-2"/>
        </w:rPr>
        <w:t>the</w:t>
      </w:r>
      <w:r w:rsidRPr="00E32E81">
        <w:rPr>
          <w:spacing w:val="1"/>
        </w:rPr>
        <w:t xml:space="preserve"> </w:t>
      </w:r>
      <w:r w:rsidRPr="00E32E81">
        <w:rPr>
          <w:spacing w:val="-1"/>
        </w:rPr>
        <w:t>policy;</w:t>
      </w:r>
    </w:p>
    <w:p w:rsidR="00E223B1" w:rsidRPr="00E32E81" w:rsidRDefault="00E223B1" w:rsidP="00E223B1">
      <w:pPr>
        <w:pStyle w:val="BodyText"/>
        <w:numPr>
          <w:ilvl w:val="0"/>
          <w:numId w:val="2"/>
        </w:numPr>
        <w:tabs>
          <w:tab w:val="left" w:pos="775"/>
        </w:tabs>
        <w:spacing w:before="35"/>
        <w:ind w:left="774" w:hanging="163"/>
      </w:pPr>
      <w:r w:rsidRPr="00E32E81">
        <w:rPr>
          <w:spacing w:val="-1"/>
        </w:rPr>
        <w:t>Has</w:t>
      </w:r>
      <w:r w:rsidRPr="00E32E81">
        <w:rPr>
          <w:spacing w:val="5"/>
        </w:rPr>
        <w:t xml:space="preserve"> </w:t>
      </w:r>
      <w:r w:rsidRPr="00E32E81">
        <w:rPr>
          <w:spacing w:val="-2"/>
        </w:rPr>
        <w:t>agreed</w:t>
      </w:r>
      <w:r w:rsidRPr="00E32E81">
        <w:rPr>
          <w:spacing w:val="4"/>
        </w:rPr>
        <w:t xml:space="preserve"> </w:t>
      </w:r>
      <w:r w:rsidRPr="00E32E81">
        <w:t>to</w:t>
      </w:r>
      <w:r w:rsidRPr="00E32E81">
        <w:rPr>
          <w:spacing w:val="-1"/>
        </w:rPr>
        <w:t xml:space="preserve"> comply</w:t>
      </w:r>
      <w:r w:rsidRPr="00E32E81">
        <w:rPr>
          <w:spacing w:val="2"/>
        </w:rPr>
        <w:t xml:space="preserve"> </w:t>
      </w:r>
      <w:r w:rsidRPr="00E32E81">
        <w:rPr>
          <w:spacing w:val="-1"/>
        </w:rPr>
        <w:t>with</w:t>
      </w:r>
      <w:r w:rsidRPr="00E32E81">
        <w:rPr>
          <w:spacing w:val="4"/>
        </w:rPr>
        <w:t xml:space="preserve"> </w:t>
      </w:r>
      <w:r w:rsidRPr="00E32E81">
        <w:rPr>
          <w:spacing w:val="-2"/>
        </w:rPr>
        <w:t>the</w:t>
      </w:r>
      <w:r w:rsidRPr="00E32E81">
        <w:rPr>
          <w:spacing w:val="5"/>
        </w:rPr>
        <w:t xml:space="preserve"> </w:t>
      </w:r>
      <w:r w:rsidRPr="00E32E81">
        <w:rPr>
          <w:spacing w:val="-2"/>
        </w:rPr>
        <w:t>policy;</w:t>
      </w:r>
      <w:r w:rsidRPr="00E32E81">
        <w:rPr>
          <w:spacing w:val="2"/>
        </w:rPr>
        <w:t xml:space="preserve"> </w:t>
      </w:r>
      <w:r w:rsidRPr="00E32E81">
        <w:t>and</w:t>
      </w:r>
    </w:p>
    <w:p w:rsidR="00E223B1" w:rsidRPr="00E32E81" w:rsidRDefault="00E223B1" w:rsidP="00E223B1">
      <w:pPr>
        <w:pStyle w:val="BodyText"/>
        <w:numPr>
          <w:ilvl w:val="0"/>
          <w:numId w:val="2"/>
        </w:numPr>
        <w:tabs>
          <w:tab w:val="left" w:pos="775"/>
        </w:tabs>
        <w:spacing w:before="31" w:line="276" w:lineRule="auto"/>
        <w:ind w:right="622" w:firstLine="0"/>
        <w:jc w:val="both"/>
      </w:pPr>
      <w:r w:rsidRPr="00E32E81">
        <w:rPr>
          <w:spacing w:val="-2"/>
        </w:rPr>
        <w:t>Understands</w:t>
      </w:r>
      <w:r w:rsidRPr="00E32E81">
        <w:rPr>
          <w:spacing w:val="4"/>
        </w:rPr>
        <w:t xml:space="preserve"> </w:t>
      </w:r>
      <w:r w:rsidRPr="00E32E81">
        <w:rPr>
          <w:spacing w:val="-2"/>
        </w:rPr>
        <w:t>that</w:t>
      </w:r>
      <w:r w:rsidRPr="00E32E81">
        <w:rPr>
          <w:spacing w:val="4"/>
        </w:rPr>
        <w:t xml:space="preserve"> </w:t>
      </w:r>
      <w:r w:rsidRPr="00E32E81">
        <w:rPr>
          <w:spacing w:val="-2"/>
        </w:rPr>
        <w:t>the</w:t>
      </w:r>
      <w:r w:rsidRPr="00E32E81">
        <w:rPr>
          <w:spacing w:val="5"/>
        </w:rPr>
        <w:t xml:space="preserve"> </w:t>
      </w:r>
      <w:r w:rsidRPr="00E32E81">
        <w:rPr>
          <w:spacing w:val="-2"/>
        </w:rPr>
        <w:t>organization</w:t>
      </w:r>
      <w:r w:rsidRPr="00E32E81">
        <w:rPr>
          <w:spacing w:val="4"/>
        </w:rPr>
        <w:t xml:space="preserve"> </w:t>
      </w:r>
      <w:r w:rsidRPr="00E32E81">
        <w:rPr>
          <w:spacing w:val="-1"/>
        </w:rPr>
        <w:t xml:space="preserve">is </w:t>
      </w:r>
      <w:r w:rsidRPr="00E32E81">
        <w:rPr>
          <w:spacing w:val="-2"/>
        </w:rPr>
        <w:t>charitable</w:t>
      </w:r>
      <w:r w:rsidRPr="00E32E81">
        <w:rPr>
          <w:spacing w:val="5"/>
        </w:rPr>
        <w:t xml:space="preserve"> </w:t>
      </w:r>
      <w:r w:rsidRPr="00E32E81">
        <w:rPr>
          <w:spacing w:val="-2"/>
        </w:rPr>
        <w:t>and</w:t>
      </w:r>
      <w:r w:rsidRPr="00E32E81">
        <w:t xml:space="preserve"> that</w:t>
      </w:r>
      <w:r w:rsidRPr="00E32E81">
        <w:rPr>
          <w:spacing w:val="4"/>
        </w:rPr>
        <w:t xml:space="preserve"> </w:t>
      </w:r>
      <w:r w:rsidRPr="00E32E81">
        <w:rPr>
          <w:spacing w:val="-1"/>
        </w:rPr>
        <w:t>in</w:t>
      </w:r>
      <w:r w:rsidRPr="00E32E81">
        <w:rPr>
          <w:spacing w:val="4"/>
        </w:rPr>
        <w:t xml:space="preserve"> </w:t>
      </w:r>
      <w:r w:rsidRPr="00E32E81">
        <w:rPr>
          <w:spacing w:val="-1"/>
        </w:rPr>
        <w:t>order</w:t>
      </w:r>
      <w:r w:rsidRPr="00E32E81">
        <w:rPr>
          <w:spacing w:val="2"/>
        </w:rPr>
        <w:t xml:space="preserve"> </w:t>
      </w:r>
      <w:r w:rsidRPr="00E32E81">
        <w:rPr>
          <w:spacing w:val="-3"/>
        </w:rPr>
        <w:t>to</w:t>
      </w:r>
      <w:r w:rsidRPr="00E32E81">
        <w:rPr>
          <w:spacing w:val="4"/>
        </w:rPr>
        <w:t xml:space="preserve"> </w:t>
      </w:r>
      <w:r w:rsidRPr="00E32E81">
        <w:rPr>
          <w:spacing w:val="-2"/>
        </w:rPr>
        <w:t>maintain</w:t>
      </w:r>
      <w:r w:rsidRPr="00E32E81">
        <w:rPr>
          <w:spacing w:val="4"/>
        </w:rPr>
        <w:t xml:space="preserve"> </w:t>
      </w:r>
      <w:r w:rsidRPr="00E32E81">
        <w:rPr>
          <w:spacing w:val="-1"/>
        </w:rPr>
        <w:t>its</w:t>
      </w:r>
      <w:r w:rsidRPr="00E32E81">
        <w:rPr>
          <w:spacing w:val="5"/>
        </w:rPr>
        <w:t xml:space="preserve"> </w:t>
      </w:r>
      <w:r w:rsidRPr="00E32E81">
        <w:rPr>
          <w:spacing w:val="-2"/>
        </w:rPr>
        <w:t>federal</w:t>
      </w:r>
      <w:r w:rsidRPr="00E32E81">
        <w:rPr>
          <w:spacing w:val="1"/>
        </w:rPr>
        <w:t xml:space="preserve"> </w:t>
      </w:r>
      <w:r w:rsidRPr="00E32E81">
        <w:rPr>
          <w:spacing w:val="-2"/>
        </w:rPr>
        <w:t>tax</w:t>
      </w:r>
      <w:r w:rsidRPr="00E32E81">
        <w:rPr>
          <w:spacing w:val="97"/>
          <w:w w:val="101"/>
        </w:rPr>
        <w:t xml:space="preserve"> </w:t>
      </w:r>
      <w:r w:rsidRPr="00E32E81">
        <w:rPr>
          <w:spacing w:val="-2"/>
        </w:rPr>
        <w:t>exempt</w:t>
      </w:r>
      <w:r w:rsidRPr="00E32E81">
        <w:rPr>
          <w:spacing w:val="3"/>
        </w:rPr>
        <w:t xml:space="preserve"> </w:t>
      </w:r>
      <w:r w:rsidRPr="00E32E81">
        <w:rPr>
          <w:spacing w:val="-1"/>
        </w:rPr>
        <w:t>status</w:t>
      </w:r>
      <w:r w:rsidRPr="00E32E81">
        <w:rPr>
          <w:spacing w:val="5"/>
        </w:rPr>
        <w:t xml:space="preserve"> </w:t>
      </w:r>
      <w:r w:rsidRPr="00E32E81">
        <w:rPr>
          <w:spacing w:val="-1"/>
        </w:rPr>
        <w:t>it</w:t>
      </w:r>
      <w:r w:rsidRPr="00E32E81">
        <w:rPr>
          <w:spacing w:val="-2"/>
        </w:rPr>
        <w:t xml:space="preserve"> </w:t>
      </w:r>
      <w:r w:rsidRPr="00E32E81">
        <w:rPr>
          <w:spacing w:val="-1"/>
        </w:rPr>
        <w:t>must</w:t>
      </w:r>
      <w:r w:rsidRPr="00E32E81">
        <w:rPr>
          <w:spacing w:val="4"/>
        </w:rPr>
        <w:t xml:space="preserve"> </w:t>
      </w:r>
      <w:r w:rsidRPr="00E32E81">
        <w:rPr>
          <w:spacing w:val="-2"/>
        </w:rPr>
        <w:t>engage</w:t>
      </w:r>
      <w:r w:rsidRPr="00E32E81">
        <w:rPr>
          <w:spacing w:val="5"/>
        </w:rPr>
        <w:t xml:space="preserve"> </w:t>
      </w:r>
      <w:r w:rsidRPr="00E32E81">
        <w:rPr>
          <w:spacing w:val="-2"/>
        </w:rPr>
        <w:t>primarily</w:t>
      </w:r>
      <w:r w:rsidRPr="00E32E81">
        <w:rPr>
          <w:spacing w:val="1"/>
        </w:rPr>
        <w:t xml:space="preserve"> </w:t>
      </w:r>
      <w:r w:rsidRPr="00E32E81">
        <w:rPr>
          <w:spacing w:val="-1"/>
        </w:rPr>
        <w:t>in</w:t>
      </w:r>
      <w:r w:rsidRPr="00E32E81">
        <w:rPr>
          <w:spacing w:val="4"/>
        </w:rPr>
        <w:t xml:space="preserve"> </w:t>
      </w:r>
      <w:r w:rsidRPr="00E32E81">
        <w:rPr>
          <w:spacing w:val="-1"/>
        </w:rPr>
        <w:t>activities</w:t>
      </w:r>
      <w:r w:rsidRPr="00E32E81">
        <w:rPr>
          <w:spacing w:val="5"/>
        </w:rPr>
        <w:t xml:space="preserve"> </w:t>
      </w:r>
      <w:r w:rsidRPr="00E32E81">
        <w:rPr>
          <w:spacing w:val="-2"/>
        </w:rPr>
        <w:t>which</w:t>
      </w:r>
      <w:r w:rsidRPr="00E32E81">
        <w:rPr>
          <w:spacing w:val="3"/>
        </w:rPr>
        <w:t xml:space="preserve"> </w:t>
      </w:r>
      <w:r w:rsidRPr="00E32E81">
        <w:rPr>
          <w:spacing w:val="-2"/>
        </w:rPr>
        <w:t>accomplish</w:t>
      </w:r>
      <w:r w:rsidRPr="00E32E81">
        <w:rPr>
          <w:spacing w:val="4"/>
        </w:rPr>
        <w:t xml:space="preserve"> </w:t>
      </w:r>
      <w:r w:rsidRPr="00E32E81">
        <w:rPr>
          <w:spacing w:val="-2"/>
        </w:rPr>
        <w:t>one</w:t>
      </w:r>
      <w:r w:rsidRPr="00E32E81">
        <w:rPr>
          <w:spacing w:val="5"/>
        </w:rPr>
        <w:t xml:space="preserve"> </w:t>
      </w:r>
      <w:r w:rsidRPr="00E32E81">
        <w:t>or</w:t>
      </w:r>
      <w:r w:rsidRPr="00E32E81">
        <w:rPr>
          <w:spacing w:val="2"/>
        </w:rPr>
        <w:t xml:space="preserve"> </w:t>
      </w:r>
      <w:r w:rsidRPr="00E32E81">
        <w:rPr>
          <w:spacing w:val="-2"/>
        </w:rPr>
        <w:t>more</w:t>
      </w:r>
      <w:r w:rsidRPr="00E32E81">
        <w:rPr>
          <w:spacing w:val="5"/>
        </w:rPr>
        <w:t xml:space="preserve"> </w:t>
      </w:r>
      <w:r w:rsidRPr="00E32E81">
        <w:t>of</w:t>
      </w:r>
      <w:r w:rsidRPr="00E32E81">
        <w:rPr>
          <w:spacing w:val="2"/>
        </w:rPr>
        <w:t xml:space="preserve"> </w:t>
      </w:r>
      <w:r w:rsidRPr="00E32E81">
        <w:rPr>
          <w:spacing w:val="-1"/>
        </w:rPr>
        <w:t>its</w:t>
      </w:r>
      <w:r w:rsidRPr="00E32E81">
        <w:rPr>
          <w:spacing w:val="4"/>
        </w:rPr>
        <w:t xml:space="preserve"> </w:t>
      </w:r>
      <w:r w:rsidRPr="00E32E81">
        <w:rPr>
          <w:spacing w:val="-1"/>
        </w:rPr>
        <w:t>tax-</w:t>
      </w:r>
      <w:r w:rsidRPr="00E32E81">
        <w:rPr>
          <w:spacing w:val="65"/>
          <w:w w:val="101"/>
        </w:rPr>
        <w:t xml:space="preserve"> </w:t>
      </w:r>
      <w:r w:rsidRPr="00E32E81">
        <w:rPr>
          <w:spacing w:val="-2"/>
        </w:rPr>
        <w:t>exempt</w:t>
      </w:r>
      <w:r w:rsidRPr="00E32E81">
        <w:rPr>
          <w:spacing w:val="14"/>
        </w:rPr>
        <w:t xml:space="preserve"> </w:t>
      </w:r>
      <w:r w:rsidRPr="00E32E81">
        <w:rPr>
          <w:spacing w:val="-2"/>
        </w:rPr>
        <w:t>purposes.</w:t>
      </w:r>
    </w:p>
    <w:p w:rsidR="00E223B1" w:rsidRPr="00E32E81" w:rsidRDefault="00E223B1" w:rsidP="00E223B1">
      <w:pPr>
        <w:spacing w:before="9"/>
        <w:rPr>
          <w:rFonts w:ascii="Verdana" w:eastAsia="Verdana" w:hAnsi="Verdana" w:cs="Verdana"/>
          <w:sz w:val="18"/>
          <w:szCs w:val="18"/>
        </w:rPr>
      </w:pPr>
    </w:p>
    <w:p w:rsidR="00E223B1" w:rsidRPr="00E32E81" w:rsidRDefault="00E223B1" w:rsidP="00E223B1">
      <w:pPr>
        <w:pStyle w:val="BodyText"/>
      </w:pPr>
      <w:r w:rsidRPr="00E32E81">
        <w:rPr>
          <w:spacing w:val="-1"/>
        </w:rPr>
        <w:t>Section</w:t>
      </w:r>
      <w:r w:rsidRPr="00E32E81">
        <w:rPr>
          <w:spacing w:val="7"/>
        </w:rPr>
        <w:t xml:space="preserve"> </w:t>
      </w:r>
      <w:r w:rsidRPr="00E32E81">
        <w:rPr>
          <w:spacing w:val="-1"/>
        </w:rPr>
        <w:t>7.</w:t>
      </w:r>
      <w:r w:rsidRPr="00E32E81">
        <w:rPr>
          <w:spacing w:val="2"/>
        </w:rPr>
        <w:t xml:space="preserve"> </w:t>
      </w:r>
      <w:r w:rsidRPr="00E32E81">
        <w:rPr>
          <w:spacing w:val="-1"/>
        </w:rPr>
        <w:t>Periodic</w:t>
      </w:r>
      <w:r w:rsidRPr="00E32E81">
        <w:rPr>
          <w:spacing w:val="8"/>
        </w:rPr>
        <w:t xml:space="preserve"> </w:t>
      </w:r>
      <w:r w:rsidRPr="00E32E81">
        <w:rPr>
          <w:spacing w:val="-2"/>
        </w:rPr>
        <w:t>Reviews.</w:t>
      </w:r>
    </w:p>
    <w:p w:rsidR="00E223B1" w:rsidRPr="00E32E81" w:rsidRDefault="00E223B1" w:rsidP="00E223B1">
      <w:pPr>
        <w:pStyle w:val="BodyText"/>
        <w:spacing w:before="31" w:line="276" w:lineRule="auto"/>
        <w:ind w:right="386"/>
      </w:pPr>
      <w:r w:rsidRPr="00E32E81">
        <w:rPr>
          <w:spacing w:val="-1"/>
        </w:rPr>
        <w:t>To</w:t>
      </w:r>
      <w:r w:rsidRPr="00E32E81">
        <w:rPr>
          <w:spacing w:val="4"/>
        </w:rPr>
        <w:t xml:space="preserve"> </w:t>
      </w:r>
      <w:r w:rsidRPr="00E32E81">
        <w:rPr>
          <w:spacing w:val="-1"/>
        </w:rPr>
        <w:t>ensure</w:t>
      </w:r>
      <w:r w:rsidRPr="00E32E81">
        <w:rPr>
          <w:spacing w:val="6"/>
        </w:rPr>
        <w:t xml:space="preserve"> </w:t>
      </w:r>
      <w:r w:rsidRPr="00E32E81">
        <w:rPr>
          <w:spacing w:val="-2"/>
        </w:rPr>
        <w:t>that</w:t>
      </w:r>
      <w:r w:rsidRPr="00E32E81">
        <w:rPr>
          <w:spacing w:val="5"/>
        </w:rPr>
        <w:t xml:space="preserve"> </w:t>
      </w:r>
      <w:r w:rsidRPr="00E32E81">
        <w:rPr>
          <w:spacing w:val="-2"/>
        </w:rPr>
        <w:t>the</w:t>
      </w:r>
      <w:r w:rsidRPr="00E32E81">
        <w:rPr>
          <w:spacing w:val="6"/>
        </w:rPr>
        <w:t xml:space="preserve"> </w:t>
      </w:r>
      <w:r w:rsidRPr="00E32E81">
        <w:rPr>
          <w:spacing w:val="-2"/>
        </w:rPr>
        <w:t>organization</w:t>
      </w:r>
      <w:r w:rsidRPr="00E32E81">
        <w:rPr>
          <w:spacing w:val="5"/>
        </w:rPr>
        <w:t xml:space="preserve"> </w:t>
      </w:r>
      <w:r w:rsidRPr="00E32E81">
        <w:rPr>
          <w:spacing w:val="-2"/>
        </w:rPr>
        <w:t>operates</w:t>
      </w:r>
      <w:r w:rsidRPr="00E32E81">
        <w:rPr>
          <w:spacing w:val="6"/>
        </w:rPr>
        <w:t xml:space="preserve"> </w:t>
      </w:r>
      <w:r w:rsidRPr="00E32E81">
        <w:rPr>
          <w:spacing w:val="-1"/>
        </w:rPr>
        <w:t>in</w:t>
      </w:r>
      <w:r w:rsidRPr="00E32E81">
        <w:rPr>
          <w:spacing w:val="5"/>
        </w:rPr>
        <w:t xml:space="preserve"> </w:t>
      </w:r>
      <w:r w:rsidRPr="00E32E81">
        <w:t>a</w:t>
      </w:r>
      <w:r w:rsidRPr="00E32E81">
        <w:rPr>
          <w:spacing w:val="5"/>
        </w:rPr>
        <w:t xml:space="preserve"> </w:t>
      </w:r>
      <w:r w:rsidRPr="00E32E81">
        <w:rPr>
          <w:spacing w:val="-2"/>
        </w:rPr>
        <w:t>manner</w:t>
      </w:r>
      <w:r w:rsidRPr="00E32E81">
        <w:rPr>
          <w:spacing w:val="-1"/>
        </w:rPr>
        <w:t xml:space="preserve"> consistent</w:t>
      </w:r>
      <w:r w:rsidRPr="00E32E81">
        <w:rPr>
          <w:spacing w:val="5"/>
        </w:rPr>
        <w:t xml:space="preserve"> </w:t>
      </w:r>
      <w:r w:rsidRPr="00E32E81">
        <w:rPr>
          <w:spacing w:val="-1"/>
        </w:rPr>
        <w:t>with</w:t>
      </w:r>
      <w:r w:rsidRPr="00E32E81">
        <w:rPr>
          <w:spacing w:val="4"/>
        </w:rPr>
        <w:t xml:space="preserve"> </w:t>
      </w:r>
      <w:r w:rsidRPr="00E32E81">
        <w:rPr>
          <w:spacing w:val="-2"/>
        </w:rPr>
        <w:t>charitable</w:t>
      </w:r>
      <w:r w:rsidRPr="00E32E81">
        <w:rPr>
          <w:spacing w:val="6"/>
        </w:rPr>
        <w:t xml:space="preserve"> </w:t>
      </w:r>
      <w:r w:rsidRPr="00E32E81">
        <w:rPr>
          <w:spacing w:val="-2"/>
        </w:rPr>
        <w:t>purposes</w:t>
      </w:r>
      <w:r w:rsidRPr="00E32E81">
        <w:rPr>
          <w:spacing w:val="6"/>
        </w:rPr>
        <w:t xml:space="preserve"> </w:t>
      </w:r>
      <w:r w:rsidRPr="00E32E81">
        <w:rPr>
          <w:spacing w:val="-2"/>
        </w:rPr>
        <w:t>and</w:t>
      </w:r>
      <w:r w:rsidRPr="00E32E81">
        <w:rPr>
          <w:spacing w:val="2"/>
        </w:rPr>
        <w:t xml:space="preserve"> </w:t>
      </w:r>
      <w:r w:rsidRPr="00E32E81">
        <w:rPr>
          <w:spacing w:val="-1"/>
        </w:rPr>
        <w:t>does</w:t>
      </w:r>
      <w:r w:rsidRPr="00E32E81">
        <w:rPr>
          <w:spacing w:val="71"/>
          <w:w w:val="101"/>
        </w:rPr>
        <w:t xml:space="preserve"> </w:t>
      </w:r>
      <w:r w:rsidRPr="00E32E81">
        <w:lastRenderedPageBreak/>
        <w:t>not</w:t>
      </w:r>
      <w:r w:rsidRPr="00E32E81">
        <w:rPr>
          <w:spacing w:val="4"/>
        </w:rPr>
        <w:t xml:space="preserve"> </w:t>
      </w:r>
      <w:r w:rsidRPr="00E32E81">
        <w:rPr>
          <w:spacing w:val="-2"/>
        </w:rPr>
        <w:t>engage</w:t>
      </w:r>
      <w:r w:rsidRPr="00E32E81">
        <w:rPr>
          <w:spacing w:val="6"/>
        </w:rPr>
        <w:t xml:space="preserve"> </w:t>
      </w:r>
      <w:r w:rsidRPr="00E32E81">
        <w:rPr>
          <w:spacing w:val="-1"/>
        </w:rPr>
        <w:t>in</w:t>
      </w:r>
      <w:r w:rsidRPr="00E32E81">
        <w:rPr>
          <w:spacing w:val="5"/>
        </w:rPr>
        <w:t xml:space="preserve"> </w:t>
      </w:r>
      <w:r w:rsidRPr="00E32E81">
        <w:rPr>
          <w:spacing w:val="-2"/>
        </w:rPr>
        <w:t>activities</w:t>
      </w:r>
      <w:r w:rsidRPr="00E32E81">
        <w:rPr>
          <w:spacing w:val="6"/>
        </w:rPr>
        <w:t xml:space="preserve"> </w:t>
      </w:r>
      <w:r w:rsidRPr="00E32E81">
        <w:rPr>
          <w:spacing w:val="-2"/>
        </w:rPr>
        <w:t>that</w:t>
      </w:r>
      <w:r w:rsidRPr="00E32E81">
        <w:rPr>
          <w:spacing w:val="5"/>
        </w:rPr>
        <w:t xml:space="preserve"> </w:t>
      </w:r>
      <w:r w:rsidRPr="00E32E81">
        <w:rPr>
          <w:spacing w:val="-2"/>
        </w:rPr>
        <w:t>could</w:t>
      </w:r>
      <w:r w:rsidRPr="00E32E81">
        <w:rPr>
          <w:spacing w:val="6"/>
        </w:rPr>
        <w:t xml:space="preserve"> </w:t>
      </w:r>
      <w:r w:rsidRPr="00E32E81">
        <w:rPr>
          <w:spacing w:val="-2"/>
        </w:rPr>
        <w:t>jeopardize</w:t>
      </w:r>
      <w:r w:rsidRPr="00E32E81">
        <w:rPr>
          <w:spacing w:val="6"/>
        </w:rPr>
        <w:t xml:space="preserve"> </w:t>
      </w:r>
      <w:r w:rsidRPr="00E32E81">
        <w:rPr>
          <w:spacing w:val="-3"/>
        </w:rPr>
        <w:t>its</w:t>
      </w:r>
      <w:r w:rsidRPr="00E32E81">
        <w:rPr>
          <w:spacing w:val="6"/>
        </w:rPr>
        <w:t xml:space="preserve"> </w:t>
      </w:r>
      <w:r w:rsidRPr="00E32E81">
        <w:rPr>
          <w:spacing w:val="-2"/>
        </w:rPr>
        <w:t>tax-exempt</w:t>
      </w:r>
      <w:r w:rsidRPr="00E32E81">
        <w:rPr>
          <w:spacing w:val="5"/>
        </w:rPr>
        <w:t xml:space="preserve"> </w:t>
      </w:r>
      <w:r w:rsidRPr="00E32E81">
        <w:rPr>
          <w:spacing w:val="-2"/>
        </w:rPr>
        <w:t>status,</w:t>
      </w:r>
      <w:r w:rsidRPr="00E32E81">
        <w:t xml:space="preserve"> </w:t>
      </w:r>
      <w:r w:rsidRPr="00E32E81">
        <w:rPr>
          <w:spacing w:val="-1"/>
        </w:rPr>
        <w:t>periodic</w:t>
      </w:r>
      <w:r w:rsidRPr="00E32E81">
        <w:rPr>
          <w:spacing w:val="6"/>
        </w:rPr>
        <w:t xml:space="preserve"> </w:t>
      </w:r>
      <w:r w:rsidRPr="00E32E81">
        <w:rPr>
          <w:spacing w:val="-2"/>
        </w:rPr>
        <w:t>reviews</w:t>
      </w:r>
      <w:r w:rsidRPr="00E32E81">
        <w:rPr>
          <w:spacing w:val="6"/>
        </w:rPr>
        <w:t xml:space="preserve"> </w:t>
      </w:r>
      <w:r w:rsidRPr="00E32E81">
        <w:rPr>
          <w:spacing w:val="-2"/>
        </w:rPr>
        <w:t>shall</w:t>
      </w:r>
      <w:r w:rsidRPr="00E32E81">
        <w:rPr>
          <w:spacing w:val="3"/>
        </w:rPr>
        <w:t xml:space="preserve"> </w:t>
      </w:r>
      <w:r w:rsidRPr="00E32E81">
        <w:t>be</w:t>
      </w:r>
      <w:r w:rsidRPr="00E32E81">
        <w:rPr>
          <w:spacing w:val="83"/>
          <w:w w:val="101"/>
        </w:rPr>
        <w:t xml:space="preserve"> </w:t>
      </w:r>
      <w:r w:rsidRPr="00E32E81">
        <w:rPr>
          <w:spacing w:val="-1"/>
        </w:rPr>
        <w:t>conducted.</w:t>
      </w:r>
      <w:r w:rsidRPr="00E32E81">
        <w:rPr>
          <w:spacing w:val="6"/>
        </w:rPr>
        <w:t xml:space="preserve"> </w:t>
      </w:r>
      <w:r w:rsidRPr="00E32E81">
        <w:rPr>
          <w:spacing w:val="-3"/>
        </w:rPr>
        <w:t>The</w:t>
      </w:r>
      <w:r w:rsidRPr="00E32E81">
        <w:rPr>
          <w:spacing w:val="6"/>
        </w:rPr>
        <w:t xml:space="preserve"> </w:t>
      </w:r>
      <w:r w:rsidRPr="00E32E81">
        <w:rPr>
          <w:spacing w:val="-2"/>
        </w:rPr>
        <w:t>periodic</w:t>
      </w:r>
      <w:r w:rsidRPr="00E32E81">
        <w:rPr>
          <w:spacing w:val="7"/>
        </w:rPr>
        <w:t xml:space="preserve"> </w:t>
      </w:r>
      <w:r w:rsidRPr="00E32E81">
        <w:rPr>
          <w:spacing w:val="-1"/>
        </w:rPr>
        <w:t>reviews</w:t>
      </w:r>
      <w:r w:rsidRPr="00E32E81">
        <w:rPr>
          <w:spacing w:val="1"/>
        </w:rPr>
        <w:t xml:space="preserve"> </w:t>
      </w:r>
      <w:r w:rsidRPr="00E32E81">
        <w:rPr>
          <w:spacing w:val="-1"/>
        </w:rPr>
        <w:t>shall,</w:t>
      </w:r>
      <w:r w:rsidRPr="00E32E81">
        <w:rPr>
          <w:spacing w:val="6"/>
        </w:rPr>
        <w:t xml:space="preserve"> </w:t>
      </w:r>
      <w:r w:rsidRPr="00E32E81">
        <w:rPr>
          <w:spacing w:val="-2"/>
        </w:rPr>
        <w:t>at</w:t>
      </w:r>
      <w:r w:rsidRPr="00E32E81">
        <w:rPr>
          <w:spacing w:val="6"/>
        </w:rPr>
        <w:t xml:space="preserve"> </w:t>
      </w:r>
      <w:r w:rsidRPr="00E32E81">
        <w:t>a</w:t>
      </w:r>
      <w:r w:rsidRPr="00E32E81">
        <w:rPr>
          <w:spacing w:val="6"/>
        </w:rPr>
        <w:t xml:space="preserve"> </w:t>
      </w:r>
      <w:r w:rsidRPr="00E32E81">
        <w:rPr>
          <w:spacing w:val="-2"/>
        </w:rPr>
        <w:t>minimum,</w:t>
      </w:r>
      <w:r w:rsidRPr="00E32E81">
        <w:rPr>
          <w:spacing w:val="1"/>
        </w:rPr>
        <w:t xml:space="preserve"> </w:t>
      </w:r>
      <w:r w:rsidRPr="00E32E81">
        <w:rPr>
          <w:spacing w:val="-2"/>
        </w:rPr>
        <w:t>include</w:t>
      </w:r>
      <w:r w:rsidRPr="00E32E81">
        <w:rPr>
          <w:spacing w:val="6"/>
        </w:rPr>
        <w:t xml:space="preserve"> </w:t>
      </w:r>
      <w:r w:rsidRPr="00E32E81">
        <w:rPr>
          <w:spacing w:val="-2"/>
        </w:rPr>
        <w:t>the</w:t>
      </w:r>
      <w:r w:rsidRPr="00E32E81">
        <w:rPr>
          <w:spacing w:val="7"/>
        </w:rPr>
        <w:t xml:space="preserve"> </w:t>
      </w:r>
      <w:r w:rsidRPr="00E32E81">
        <w:rPr>
          <w:spacing w:val="-1"/>
        </w:rPr>
        <w:t>following</w:t>
      </w:r>
      <w:r w:rsidRPr="00E32E81">
        <w:rPr>
          <w:spacing w:val="6"/>
        </w:rPr>
        <w:t xml:space="preserve"> </w:t>
      </w:r>
      <w:r w:rsidRPr="00E32E81">
        <w:rPr>
          <w:spacing w:val="-2"/>
        </w:rPr>
        <w:t>subjects:</w:t>
      </w:r>
    </w:p>
    <w:p w:rsidR="00E223B1" w:rsidRPr="00E32E81" w:rsidRDefault="00E223B1" w:rsidP="00E223B1">
      <w:pPr>
        <w:spacing w:before="11"/>
        <w:rPr>
          <w:rFonts w:ascii="Verdana" w:eastAsia="Verdana" w:hAnsi="Verdana" w:cs="Verdana"/>
          <w:sz w:val="18"/>
          <w:szCs w:val="18"/>
        </w:rPr>
      </w:pPr>
    </w:p>
    <w:p w:rsidR="00E223B1" w:rsidRPr="00E32E81" w:rsidRDefault="00E223B1" w:rsidP="00E223B1">
      <w:pPr>
        <w:pStyle w:val="BodyText"/>
        <w:numPr>
          <w:ilvl w:val="0"/>
          <w:numId w:val="1"/>
        </w:numPr>
        <w:tabs>
          <w:tab w:val="left" w:pos="756"/>
        </w:tabs>
        <w:spacing w:line="273" w:lineRule="auto"/>
        <w:ind w:right="613" w:firstLine="0"/>
      </w:pPr>
      <w:r w:rsidRPr="00E32E81">
        <w:rPr>
          <w:spacing w:val="-1"/>
        </w:rPr>
        <w:t>Whether</w:t>
      </w:r>
      <w:r w:rsidRPr="00E32E81">
        <w:rPr>
          <w:spacing w:val="5"/>
        </w:rPr>
        <w:t xml:space="preserve"> </w:t>
      </w:r>
      <w:r w:rsidRPr="00E32E81">
        <w:rPr>
          <w:spacing w:val="-2"/>
        </w:rPr>
        <w:t>compensation</w:t>
      </w:r>
      <w:r w:rsidRPr="00E32E81">
        <w:rPr>
          <w:spacing w:val="7"/>
        </w:rPr>
        <w:t xml:space="preserve"> </w:t>
      </w:r>
      <w:r w:rsidRPr="00E32E81">
        <w:rPr>
          <w:spacing w:val="-2"/>
        </w:rPr>
        <w:t>arrangements</w:t>
      </w:r>
      <w:r w:rsidRPr="00E32E81">
        <w:rPr>
          <w:spacing w:val="2"/>
        </w:rPr>
        <w:t xml:space="preserve"> </w:t>
      </w:r>
      <w:r w:rsidRPr="00E32E81">
        <w:t>and</w:t>
      </w:r>
      <w:r w:rsidRPr="00E32E81">
        <w:rPr>
          <w:spacing w:val="4"/>
        </w:rPr>
        <w:t xml:space="preserve"> </w:t>
      </w:r>
      <w:r w:rsidRPr="00E32E81">
        <w:rPr>
          <w:spacing w:val="-2"/>
        </w:rPr>
        <w:t>benefits</w:t>
      </w:r>
      <w:r w:rsidRPr="00E32E81">
        <w:rPr>
          <w:spacing w:val="2"/>
        </w:rPr>
        <w:t xml:space="preserve"> </w:t>
      </w:r>
      <w:r w:rsidRPr="00E32E81">
        <w:rPr>
          <w:spacing w:val="-1"/>
        </w:rPr>
        <w:t>are</w:t>
      </w:r>
      <w:r w:rsidRPr="00E32E81">
        <w:rPr>
          <w:spacing w:val="8"/>
        </w:rPr>
        <w:t xml:space="preserve"> </w:t>
      </w:r>
      <w:r w:rsidRPr="00E32E81">
        <w:rPr>
          <w:spacing w:val="-2"/>
        </w:rPr>
        <w:t>reasonable,</w:t>
      </w:r>
      <w:r w:rsidRPr="00E32E81">
        <w:rPr>
          <w:spacing w:val="8"/>
        </w:rPr>
        <w:t xml:space="preserve"> </w:t>
      </w:r>
      <w:r w:rsidRPr="00E32E81">
        <w:rPr>
          <w:spacing w:val="-2"/>
        </w:rPr>
        <w:t>are</w:t>
      </w:r>
      <w:r w:rsidRPr="00E32E81">
        <w:rPr>
          <w:spacing w:val="8"/>
        </w:rPr>
        <w:t xml:space="preserve"> </w:t>
      </w:r>
      <w:r w:rsidRPr="00E32E81">
        <w:rPr>
          <w:spacing w:val="-2"/>
        </w:rPr>
        <w:t>based</w:t>
      </w:r>
      <w:r w:rsidRPr="00E32E81">
        <w:rPr>
          <w:spacing w:val="8"/>
        </w:rPr>
        <w:t xml:space="preserve"> </w:t>
      </w:r>
      <w:r w:rsidRPr="00E32E81">
        <w:t>on</w:t>
      </w:r>
      <w:r w:rsidRPr="00E32E81">
        <w:rPr>
          <w:spacing w:val="6"/>
        </w:rPr>
        <w:t xml:space="preserve"> </w:t>
      </w:r>
      <w:r w:rsidRPr="00E32E81">
        <w:rPr>
          <w:spacing w:val="-2"/>
        </w:rPr>
        <w:t>competent</w:t>
      </w:r>
      <w:r w:rsidRPr="00E32E81">
        <w:rPr>
          <w:spacing w:val="63"/>
          <w:w w:val="101"/>
        </w:rPr>
        <w:t xml:space="preserve"> </w:t>
      </w:r>
      <w:r w:rsidRPr="00E32E81">
        <w:rPr>
          <w:spacing w:val="-1"/>
        </w:rPr>
        <w:t>survey</w:t>
      </w:r>
      <w:r w:rsidRPr="00E32E81">
        <w:rPr>
          <w:spacing w:val="2"/>
        </w:rPr>
        <w:t xml:space="preserve"> </w:t>
      </w:r>
      <w:r w:rsidRPr="00E32E81">
        <w:rPr>
          <w:spacing w:val="-2"/>
        </w:rPr>
        <w:t>information,</w:t>
      </w:r>
      <w:r w:rsidRPr="00E32E81">
        <w:rPr>
          <w:spacing w:val="7"/>
        </w:rPr>
        <w:t xml:space="preserve"> </w:t>
      </w:r>
      <w:r w:rsidRPr="00E32E81">
        <w:rPr>
          <w:spacing w:val="-2"/>
        </w:rPr>
        <w:t>and</w:t>
      </w:r>
      <w:r w:rsidRPr="00E32E81">
        <w:rPr>
          <w:spacing w:val="6"/>
        </w:rPr>
        <w:t xml:space="preserve"> </w:t>
      </w:r>
      <w:r w:rsidRPr="00E32E81">
        <w:rPr>
          <w:spacing w:val="-2"/>
        </w:rPr>
        <w:t>are</w:t>
      </w:r>
      <w:r w:rsidRPr="00E32E81">
        <w:rPr>
          <w:spacing w:val="6"/>
        </w:rPr>
        <w:t xml:space="preserve"> </w:t>
      </w:r>
      <w:r w:rsidRPr="00E32E81">
        <w:rPr>
          <w:spacing w:val="-2"/>
        </w:rPr>
        <w:t>the</w:t>
      </w:r>
      <w:r w:rsidRPr="00E32E81">
        <w:rPr>
          <w:spacing w:val="6"/>
        </w:rPr>
        <w:t xml:space="preserve"> </w:t>
      </w:r>
      <w:r w:rsidRPr="00E32E81">
        <w:rPr>
          <w:spacing w:val="-1"/>
        </w:rPr>
        <w:t>result</w:t>
      </w:r>
      <w:r w:rsidRPr="00E32E81">
        <w:rPr>
          <w:spacing w:val="5"/>
        </w:rPr>
        <w:t xml:space="preserve"> </w:t>
      </w:r>
      <w:r w:rsidRPr="00E32E81">
        <w:t>of</w:t>
      </w:r>
      <w:r w:rsidRPr="00E32E81">
        <w:rPr>
          <w:spacing w:val="3"/>
        </w:rPr>
        <w:t xml:space="preserve"> </w:t>
      </w:r>
      <w:r w:rsidRPr="00E32E81">
        <w:rPr>
          <w:spacing w:val="-2"/>
        </w:rPr>
        <w:t>arm’s</w:t>
      </w:r>
      <w:r w:rsidRPr="00E32E81">
        <w:rPr>
          <w:spacing w:val="6"/>
        </w:rPr>
        <w:t xml:space="preserve"> </w:t>
      </w:r>
      <w:r w:rsidRPr="00E32E81">
        <w:rPr>
          <w:spacing w:val="-2"/>
        </w:rPr>
        <w:t>length</w:t>
      </w:r>
      <w:r w:rsidRPr="00E32E81">
        <w:t xml:space="preserve"> </w:t>
      </w:r>
      <w:r w:rsidRPr="00E32E81">
        <w:rPr>
          <w:spacing w:val="-2"/>
        </w:rPr>
        <w:t>bargaining.</w:t>
      </w:r>
    </w:p>
    <w:p w:rsidR="00E223B1" w:rsidRPr="00E32E81" w:rsidRDefault="00E223B1" w:rsidP="00E223B1">
      <w:pPr>
        <w:spacing w:before="1"/>
        <w:rPr>
          <w:rFonts w:ascii="Verdana" w:eastAsia="Verdana" w:hAnsi="Verdana" w:cs="Verdana"/>
          <w:sz w:val="18"/>
          <w:szCs w:val="18"/>
        </w:rPr>
      </w:pPr>
    </w:p>
    <w:p w:rsidR="00E223B1" w:rsidRPr="00E32E81" w:rsidRDefault="00E223B1" w:rsidP="00E223B1">
      <w:pPr>
        <w:pStyle w:val="BodyText"/>
        <w:numPr>
          <w:ilvl w:val="0"/>
          <w:numId w:val="1"/>
        </w:numPr>
        <w:tabs>
          <w:tab w:val="left" w:pos="760"/>
        </w:tabs>
        <w:spacing w:line="277" w:lineRule="auto"/>
        <w:ind w:right="349" w:firstLine="0"/>
      </w:pPr>
      <w:r w:rsidRPr="00E32E81">
        <w:rPr>
          <w:spacing w:val="-1"/>
        </w:rPr>
        <w:t>Whether</w:t>
      </w:r>
      <w:r w:rsidRPr="00E32E81">
        <w:rPr>
          <w:spacing w:val="7"/>
        </w:rPr>
        <w:t xml:space="preserve"> </w:t>
      </w:r>
      <w:r w:rsidRPr="00E32E81">
        <w:rPr>
          <w:spacing w:val="-2"/>
        </w:rPr>
        <w:t>partnerships,</w:t>
      </w:r>
      <w:r w:rsidRPr="00E32E81">
        <w:rPr>
          <w:spacing w:val="9"/>
        </w:rPr>
        <w:t xml:space="preserve"> </w:t>
      </w:r>
      <w:r w:rsidRPr="00E32E81">
        <w:rPr>
          <w:spacing w:val="-1"/>
        </w:rPr>
        <w:t>joint</w:t>
      </w:r>
      <w:r w:rsidRPr="00E32E81">
        <w:rPr>
          <w:spacing w:val="9"/>
        </w:rPr>
        <w:t xml:space="preserve"> </w:t>
      </w:r>
      <w:r w:rsidRPr="00E32E81">
        <w:rPr>
          <w:spacing w:val="-2"/>
        </w:rPr>
        <w:t>ventures,</w:t>
      </w:r>
      <w:r w:rsidRPr="00E32E81">
        <w:rPr>
          <w:spacing w:val="9"/>
        </w:rPr>
        <w:t xml:space="preserve"> </w:t>
      </w:r>
      <w:r w:rsidRPr="00E32E81">
        <w:rPr>
          <w:spacing w:val="-2"/>
        </w:rPr>
        <w:t>and</w:t>
      </w:r>
      <w:r w:rsidRPr="00E32E81">
        <w:rPr>
          <w:spacing w:val="10"/>
        </w:rPr>
        <w:t xml:space="preserve"> </w:t>
      </w:r>
      <w:r w:rsidRPr="00E32E81">
        <w:rPr>
          <w:spacing w:val="-2"/>
        </w:rPr>
        <w:t>arrangements</w:t>
      </w:r>
      <w:r w:rsidRPr="00E32E81">
        <w:rPr>
          <w:spacing w:val="10"/>
        </w:rPr>
        <w:t xml:space="preserve"> </w:t>
      </w:r>
      <w:r w:rsidRPr="00E32E81">
        <w:rPr>
          <w:spacing w:val="-2"/>
        </w:rPr>
        <w:t>with</w:t>
      </w:r>
      <w:r w:rsidRPr="00E32E81">
        <w:rPr>
          <w:spacing w:val="8"/>
        </w:rPr>
        <w:t xml:space="preserve"> </w:t>
      </w:r>
      <w:r w:rsidRPr="00E32E81">
        <w:rPr>
          <w:spacing w:val="-2"/>
        </w:rPr>
        <w:t>management</w:t>
      </w:r>
      <w:r w:rsidRPr="00E32E81">
        <w:rPr>
          <w:spacing w:val="9"/>
        </w:rPr>
        <w:t xml:space="preserve"> </w:t>
      </w:r>
      <w:r w:rsidRPr="00E32E81">
        <w:rPr>
          <w:spacing w:val="-2"/>
        </w:rPr>
        <w:t>organizations</w:t>
      </w:r>
      <w:r w:rsidRPr="00E32E81">
        <w:rPr>
          <w:spacing w:val="73"/>
          <w:w w:val="101"/>
        </w:rPr>
        <w:t xml:space="preserve"> </w:t>
      </w:r>
      <w:r w:rsidRPr="00E32E81">
        <w:rPr>
          <w:spacing w:val="-1"/>
        </w:rPr>
        <w:t>conform</w:t>
      </w:r>
      <w:r w:rsidRPr="00E32E81">
        <w:rPr>
          <w:spacing w:val="6"/>
        </w:rPr>
        <w:t xml:space="preserve"> </w:t>
      </w:r>
      <w:r w:rsidRPr="00E32E81">
        <w:t>to</w:t>
      </w:r>
      <w:r w:rsidRPr="00E32E81">
        <w:rPr>
          <w:spacing w:val="6"/>
        </w:rPr>
        <w:t xml:space="preserve"> </w:t>
      </w:r>
      <w:r w:rsidRPr="00E32E81">
        <w:rPr>
          <w:spacing w:val="-2"/>
        </w:rPr>
        <w:t>the</w:t>
      </w:r>
      <w:r w:rsidRPr="00E32E81">
        <w:rPr>
          <w:spacing w:val="7"/>
        </w:rPr>
        <w:t xml:space="preserve"> </w:t>
      </w:r>
      <w:r w:rsidRPr="00E32E81">
        <w:rPr>
          <w:spacing w:val="-2"/>
        </w:rPr>
        <w:t>organization’s</w:t>
      </w:r>
      <w:r w:rsidRPr="00E32E81">
        <w:rPr>
          <w:spacing w:val="8"/>
        </w:rPr>
        <w:t xml:space="preserve"> </w:t>
      </w:r>
      <w:r w:rsidRPr="00E32E81">
        <w:rPr>
          <w:spacing w:val="-1"/>
        </w:rPr>
        <w:t>written</w:t>
      </w:r>
      <w:r w:rsidRPr="00E32E81">
        <w:rPr>
          <w:spacing w:val="6"/>
        </w:rPr>
        <w:t xml:space="preserve"> </w:t>
      </w:r>
      <w:r w:rsidRPr="00E32E81">
        <w:rPr>
          <w:spacing w:val="-2"/>
        </w:rPr>
        <w:t>policies,</w:t>
      </w:r>
      <w:r w:rsidRPr="00E32E81">
        <w:rPr>
          <w:spacing w:val="7"/>
        </w:rPr>
        <w:t xml:space="preserve"> </w:t>
      </w:r>
      <w:r w:rsidRPr="00E32E81">
        <w:rPr>
          <w:spacing w:val="-2"/>
        </w:rPr>
        <w:t>are</w:t>
      </w:r>
      <w:r w:rsidRPr="00E32E81">
        <w:rPr>
          <w:spacing w:val="8"/>
        </w:rPr>
        <w:t xml:space="preserve"> </w:t>
      </w:r>
      <w:r w:rsidRPr="00E32E81">
        <w:rPr>
          <w:spacing w:val="-1"/>
        </w:rPr>
        <w:t>properly</w:t>
      </w:r>
      <w:r w:rsidRPr="00E32E81">
        <w:rPr>
          <w:spacing w:val="4"/>
        </w:rPr>
        <w:t xml:space="preserve"> </w:t>
      </w:r>
      <w:r w:rsidRPr="00E32E81">
        <w:rPr>
          <w:spacing w:val="-2"/>
        </w:rPr>
        <w:t>recorded,</w:t>
      </w:r>
      <w:r w:rsidRPr="00E32E81">
        <w:rPr>
          <w:spacing w:val="7"/>
        </w:rPr>
        <w:t xml:space="preserve"> </w:t>
      </w:r>
      <w:r w:rsidRPr="00E32E81">
        <w:rPr>
          <w:spacing w:val="-2"/>
        </w:rPr>
        <w:t>reflect</w:t>
      </w:r>
      <w:r w:rsidRPr="00E32E81">
        <w:rPr>
          <w:spacing w:val="6"/>
        </w:rPr>
        <w:t xml:space="preserve"> </w:t>
      </w:r>
      <w:r w:rsidRPr="00E32E81">
        <w:rPr>
          <w:spacing w:val="-2"/>
        </w:rPr>
        <w:t>reasonable</w:t>
      </w:r>
      <w:r w:rsidRPr="00E32E81">
        <w:rPr>
          <w:spacing w:val="71"/>
          <w:w w:val="101"/>
        </w:rPr>
        <w:t xml:space="preserve"> </w:t>
      </w:r>
      <w:r w:rsidRPr="00E32E81">
        <w:rPr>
          <w:spacing w:val="-1"/>
        </w:rPr>
        <w:t>investment</w:t>
      </w:r>
      <w:r w:rsidRPr="00E32E81">
        <w:rPr>
          <w:spacing w:val="4"/>
        </w:rPr>
        <w:t xml:space="preserve"> </w:t>
      </w:r>
      <w:r w:rsidRPr="00E32E81">
        <w:t>or</w:t>
      </w:r>
      <w:r w:rsidRPr="00E32E81">
        <w:rPr>
          <w:spacing w:val="4"/>
        </w:rPr>
        <w:t xml:space="preserve"> </w:t>
      </w:r>
      <w:r w:rsidRPr="00E32E81">
        <w:rPr>
          <w:spacing w:val="-2"/>
        </w:rPr>
        <w:t>payments</w:t>
      </w:r>
      <w:r w:rsidRPr="00E32E81">
        <w:rPr>
          <w:spacing w:val="5"/>
        </w:rPr>
        <w:t xml:space="preserve"> </w:t>
      </w:r>
      <w:r w:rsidRPr="00E32E81">
        <w:rPr>
          <w:spacing w:val="-1"/>
        </w:rPr>
        <w:t>for</w:t>
      </w:r>
      <w:r w:rsidRPr="00E32E81">
        <w:rPr>
          <w:spacing w:val="4"/>
        </w:rPr>
        <w:t xml:space="preserve"> </w:t>
      </w:r>
      <w:r w:rsidRPr="00E32E81">
        <w:rPr>
          <w:spacing w:val="-2"/>
        </w:rPr>
        <w:t>goods</w:t>
      </w:r>
      <w:r w:rsidRPr="00E32E81">
        <w:rPr>
          <w:spacing w:val="6"/>
        </w:rPr>
        <w:t xml:space="preserve"> </w:t>
      </w:r>
      <w:r w:rsidRPr="00E32E81">
        <w:rPr>
          <w:spacing w:val="-2"/>
        </w:rPr>
        <w:t>and</w:t>
      </w:r>
      <w:r w:rsidRPr="00E32E81">
        <w:rPr>
          <w:spacing w:val="6"/>
        </w:rPr>
        <w:t xml:space="preserve"> </w:t>
      </w:r>
      <w:r w:rsidRPr="00E32E81">
        <w:rPr>
          <w:spacing w:val="-2"/>
        </w:rPr>
        <w:t>services,</w:t>
      </w:r>
      <w:r w:rsidRPr="00E32E81">
        <w:rPr>
          <w:spacing w:val="5"/>
        </w:rPr>
        <w:t xml:space="preserve"> </w:t>
      </w:r>
      <w:r w:rsidRPr="00E32E81">
        <w:rPr>
          <w:spacing w:val="-2"/>
        </w:rPr>
        <w:t>further</w:t>
      </w:r>
      <w:r w:rsidRPr="00E32E81">
        <w:rPr>
          <w:spacing w:val="4"/>
        </w:rPr>
        <w:t xml:space="preserve"> </w:t>
      </w:r>
      <w:r w:rsidRPr="00E32E81">
        <w:rPr>
          <w:spacing w:val="-2"/>
        </w:rPr>
        <w:t>charitable</w:t>
      </w:r>
      <w:r w:rsidRPr="00E32E81">
        <w:rPr>
          <w:spacing w:val="1"/>
        </w:rPr>
        <w:t xml:space="preserve"> </w:t>
      </w:r>
      <w:r w:rsidRPr="00E32E81">
        <w:rPr>
          <w:spacing w:val="-2"/>
        </w:rPr>
        <w:t>purposes,</w:t>
      </w:r>
      <w:r w:rsidRPr="00E32E81">
        <w:rPr>
          <w:spacing w:val="6"/>
        </w:rPr>
        <w:t xml:space="preserve"> </w:t>
      </w:r>
      <w:r w:rsidRPr="00E32E81">
        <w:rPr>
          <w:spacing w:val="-2"/>
        </w:rPr>
        <w:t>and</w:t>
      </w:r>
      <w:r w:rsidRPr="00E32E81">
        <w:rPr>
          <w:spacing w:val="6"/>
        </w:rPr>
        <w:t xml:space="preserve"> </w:t>
      </w:r>
      <w:r w:rsidRPr="00E32E81">
        <w:rPr>
          <w:spacing w:val="-2"/>
        </w:rPr>
        <w:t>do</w:t>
      </w:r>
      <w:r w:rsidRPr="00E32E81">
        <w:rPr>
          <w:spacing w:val="4"/>
        </w:rPr>
        <w:t xml:space="preserve"> </w:t>
      </w:r>
      <w:r w:rsidRPr="00E32E81">
        <w:t>not</w:t>
      </w:r>
      <w:r w:rsidRPr="00E32E81">
        <w:rPr>
          <w:spacing w:val="5"/>
        </w:rPr>
        <w:t xml:space="preserve"> </w:t>
      </w:r>
      <w:r w:rsidRPr="00E32E81">
        <w:rPr>
          <w:spacing w:val="-1"/>
        </w:rPr>
        <w:t>result</w:t>
      </w:r>
      <w:r w:rsidRPr="00E32E81">
        <w:rPr>
          <w:spacing w:val="5"/>
        </w:rPr>
        <w:t xml:space="preserve"> </w:t>
      </w:r>
      <w:r w:rsidRPr="00E32E81">
        <w:rPr>
          <w:spacing w:val="-1"/>
        </w:rPr>
        <w:t>in</w:t>
      </w:r>
      <w:r w:rsidRPr="00E32E81">
        <w:rPr>
          <w:spacing w:val="69"/>
          <w:w w:val="101"/>
        </w:rPr>
        <w:t xml:space="preserve"> </w:t>
      </w:r>
      <w:r w:rsidRPr="00E32E81">
        <w:rPr>
          <w:spacing w:val="-2"/>
        </w:rPr>
        <w:t>inurement,</w:t>
      </w:r>
      <w:r w:rsidRPr="00E32E81">
        <w:rPr>
          <w:spacing w:val="8"/>
        </w:rPr>
        <w:t xml:space="preserve"> </w:t>
      </w:r>
      <w:r w:rsidRPr="00E32E81">
        <w:rPr>
          <w:spacing w:val="-2"/>
        </w:rPr>
        <w:t>impermissible</w:t>
      </w:r>
      <w:r w:rsidRPr="00E32E81">
        <w:rPr>
          <w:spacing w:val="3"/>
        </w:rPr>
        <w:t xml:space="preserve"> </w:t>
      </w:r>
      <w:r w:rsidRPr="00E32E81">
        <w:rPr>
          <w:spacing w:val="-2"/>
        </w:rPr>
        <w:t>private</w:t>
      </w:r>
      <w:r w:rsidRPr="00E32E81">
        <w:rPr>
          <w:spacing w:val="8"/>
        </w:rPr>
        <w:t xml:space="preserve"> </w:t>
      </w:r>
      <w:r w:rsidRPr="00E32E81">
        <w:rPr>
          <w:spacing w:val="-2"/>
        </w:rPr>
        <w:t>benefit,</w:t>
      </w:r>
      <w:r w:rsidRPr="00E32E81">
        <w:rPr>
          <w:spacing w:val="8"/>
        </w:rPr>
        <w:t xml:space="preserve"> </w:t>
      </w:r>
      <w:r w:rsidRPr="00E32E81">
        <w:t>or</w:t>
      </w:r>
      <w:r w:rsidRPr="00E32E81">
        <w:rPr>
          <w:spacing w:val="6"/>
        </w:rPr>
        <w:t xml:space="preserve"> </w:t>
      </w:r>
      <w:r w:rsidRPr="00E32E81">
        <w:t>an</w:t>
      </w:r>
      <w:r w:rsidRPr="00E32E81">
        <w:rPr>
          <w:spacing w:val="1"/>
        </w:rPr>
        <w:t xml:space="preserve"> </w:t>
      </w:r>
      <w:r w:rsidRPr="00E32E81">
        <w:rPr>
          <w:spacing w:val="-2"/>
        </w:rPr>
        <w:t>excess</w:t>
      </w:r>
      <w:r w:rsidRPr="00E32E81">
        <w:rPr>
          <w:spacing w:val="8"/>
        </w:rPr>
        <w:t xml:space="preserve"> </w:t>
      </w:r>
      <w:r w:rsidRPr="00E32E81">
        <w:rPr>
          <w:spacing w:val="-2"/>
        </w:rPr>
        <w:t>benefit</w:t>
      </w:r>
      <w:r w:rsidRPr="00E32E81">
        <w:rPr>
          <w:spacing w:val="7"/>
        </w:rPr>
        <w:t xml:space="preserve"> </w:t>
      </w:r>
      <w:r w:rsidRPr="00E32E81">
        <w:rPr>
          <w:spacing w:val="-1"/>
        </w:rPr>
        <w:t>transaction.</w:t>
      </w:r>
    </w:p>
    <w:p w:rsidR="00E223B1" w:rsidRPr="00E32E81" w:rsidRDefault="00E223B1" w:rsidP="00E223B1">
      <w:pPr>
        <w:spacing w:before="3"/>
        <w:rPr>
          <w:rFonts w:ascii="Verdana" w:eastAsia="Verdana" w:hAnsi="Verdana" w:cs="Verdana"/>
          <w:sz w:val="18"/>
          <w:szCs w:val="18"/>
        </w:rPr>
      </w:pPr>
    </w:p>
    <w:p w:rsidR="00E223B1" w:rsidRPr="00E32E81" w:rsidRDefault="00E223B1" w:rsidP="00E223B1">
      <w:pPr>
        <w:pStyle w:val="BodyText"/>
      </w:pPr>
      <w:r w:rsidRPr="00E32E81">
        <w:rPr>
          <w:spacing w:val="-1"/>
        </w:rPr>
        <w:t>Section</w:t>
      </w:r>
      <w:r w:rsidRPr="00E32E81">
        <w:rPr>
          <w:spacing w:val="4"/>
        </w:rPr>
        <w:t xml:space="preserve"> </w:t>
      </w:r>
      <w:r w:rsidRPr="00E32E81">
        <w:rPr>
          <w:spacing w:val="-1"/>
        </w:rPr>
        <w:t>8.</w:t>
      </w:r>
      <w:r w:rsidRPr="00E32E81">
        <w:t xml:space="preserve"> </w:t>
      </w:r>
      <w:r w:rsidRPr="00E32E81">
        <w:rPr>
          <w:spacing w:val="-1"/>
        </w:rPr>
        <w:t>Use</w:t>
      </w:r>
      <w:r w:rsidRPr="00E32E81">
        <w:rPr>
          <w:spacing w:val="6"/>
        </w:rPr>
        <w:t xml:space="preserve"> </w:t>
      </w:r>
      <w:r w:rsidRPr="00E32E81">
        <w:t>of</w:t>
      </w:r>
      <w:r w:rsidRPr="00E32E81">
        <w:rPr>
          <w:spacing w:val="3"/>
        </w:rPr>
        <w:t xml:space="preserve"> </w:t>
      </w:r>
      <w:r w:rsidRPr="00E32E81">
        <w:rPr>
          <w:spacing w:val="-2"/>
        </w:rPr>
        <w:t>Outside</w:t>
      </w:r>
      <w:r w:rsidRPr="00E32E81">
        <w:rPr>
          <w:spacing w:val="5"/>
        </w:rPr>
        <w:t xml:space="preserve"> </w:t>
      </w:r>
      <w:r w:rsidRPr="00E32E81">
        <w:rPr>
          <w:spacing w:val="-2"/>
        </w:rPr>
        <w:t>Experts.</w:t>
      </w:r>
    </w:p>
    <w:p w:rsidR="00E223B1" w:rsidRPr="00E32E81" w:rsidRDefault="00E223B1" w:rsidP="00E223B1">
      <w:pPr>
        <w:pStyle w:val="BodyText"/>
        <w:spacing w:before="35" w:line="276" w:lineRule="auto"/>
        <w:ind w:right="262"/>
      </w:pPr>
      <w:r w:rsidRPr="00E32E81">
        <w:rPr>
          <w:spacing w:val="-1"/>
        </w:rPr>
        <w:t>When</w:t>
      </w:r>
      <w:r w:rsidRPr="00E32E81">
        <w:rPr>
          <w:spacing w:val="4"/>
        </w:rPr>
        <w:t xml:space="preserve"> </w:t>
      </w:r>
      <w:r w:rsidRPr="00E32E81">
        <w:rPr>
          <w:spacing w:val="-2"/>
        </w:rPr>
        <w:t>conducting</w:t>
      </w:r>
      <w:r w:rsidRPr="00E32E81">
        <w:rPr>
          <w:spacing w:val="6"/>
        </w:rPr>
        <w:t xml:space="preserve"> </w:t>
      </w:r>
      <w:r w:rsidRPr="00E32E81">
        <w:rPr>
          <w:spacing w:val="-2"/>
        </w:rPr>
        <w:t>the</w:t>
      </w:r>
      <w:r w:rsidRPr="00E32E81">
        <w:rPr>
          <w:spacing w:val="1"/>
        </w:rPr>
        <w:t xml:space="preserve"> </w:t>
      </w:r>
      <w:r w:rsidRPr="00E32E81">
        <w:rPr>
          <w:spacing w:val="-1"/>
        </w:rPr>
        <w:t>periodic</w:t>
      </w:r>
      <w:r w:rsidRPr="00E32E81">
        <w:rPr>
          <w:spacing w:val="5"/>
        </w:rPr>
        <w:t xml:space="preserve"> </w:t>
      </w:r>
      <w:r w:rsidRPr="00E32E81">
        <w:rPr>
          <w:spacing w:val="-2"/>
        </w:rPr>
        <w:t>reviews</w:t>
      </w:r>
      <w:r w:rsidRPr="00E32E81">
        <w:t xml:space="preserve"> as</w:t>
      </w:r>
      <w:r w:rsidRPr="00E32E81">
        <w:rPr>
          <w:spacing w:val="1"/>
        </w:rPr>
        <w:t xml:space="preserve"> </w:t>
      </w:r>
      <w:r w:rsidRPr="00E32E81">
        <w:rPr>
          <w:spacing w:val="-1"/>
        </w:rPr>
        <w:t>provided</w:t>
      </w:r>
      <w:r w:rsidRPr="00E32E81">
        <w:rPr>
          <w:spacing w:val="5"/>
        </w:rPr>
        <w:t xml:space="preserve"> </w:t>
      </w:r>
      <w:r w:rsidRPr="00E32E81">
        <w:rPr>
          <w:spacing w:val="-1"/>
        </w:rPr>
        <w:t>for</w:t>
      </w:r>
      <w:r w:rsidRPr="00E32E81">
        <w:rPr>
          <w:spacing w:val="-2"/>
        </w:rPr>
        <w:t xml:space="preserve"> </w:t>
      </w:r>
      <w:r w:rsidRPr="00E32E81">
        <w:rPr>
          <w:spacing w:val="-1"/>
        </w:rPr>
        <w:t>in</w:t>
      </w:r>
      <w:r w:rsidRPr="00E32E81">
        <w:rPr>
          <w:spacing w:val="5"/>
        </w:rPr>
        <w:t xml:space="preserve"> </w:t>
      </w:r>
      <w:r w:rsidRPr="00E32E81">
        <w:rPr>
          <w:spacing w:val="-1"/>
        </w:rPr>
        <w:t>Section</w:t>
      </w:r>
      <w:r w:rsidRPr="00E32E81">
        <w:rPr>
          <w:spacing w:val="4"/>
        </w:rPr>
        <w:t xml:space="preserve"> </w:t>
      </w:r>
      <w:r w:rsidRPr="00E32E81">
        <w:rPr>
          <w:spacing w:val="-1"/>
        </w:rPr>
        <w:t>7,</w:t>
      </w:r>
      <w:r w:rsidRPr="00E32E81">
        <w:rPr>
          <w:spacing w:val="6"/>
        </w:rPr>
        <w:t xml:space="preserve"> </w:t>
      </w:r>
      <w:r w:rsidRPr="00E32E81">
        <w:rPr>
          <w:spacing w:val="-2"/>
        </w:rPr>
        <w:t>the</w:t>
      </w:r>
      <w:r w:rsidRPr="00E32E81">
        <w:rPr>
          <w:spacing w:val="5"/>
        </w:rPr>
        <w:t xml:space="preserve"> </w:t>
      </w:r>
      <w:r w:rsidRPr="00E32E81">
        <w:rPr>
          <w:spacing w:val="-2"/>
        </w:rPr>
        <w:t>organization</w:t>
      </w:r>
      <w:r w:rsidRPr="00E32E81">
        <w:rPr>
          <w:spacing w:val="-1"/>
        </w:rPr>
        <w:t xml:space="preserve"> may,</w:t>
      </w:r>
      <w:r w:rsidRPr="00E32E81">
        <w:t xml:space="preserve"> but</w:t>
      </w:r>
      <w:r w:rsidRPr="00E32E81">
        <w:rPr>
          <w:spacing w:val="5"/>
        </w:rPr>
        <w:t xml:space="preserve"> </w:t>
      </w:r>
      <w:r w:rsidRPr="00E32E81">
        <w:rPr>
          <w:spacing w:val="-2"/>
        </w:rPr>
        <w:t>need</w:t>
      </w:r>
      <w:r w:rsidRPr="00E32E81">
        <w:rPr>
          <w:spacing w:val="75"/>
          <w:w w:val="101"/>
        </w:rPr>
        <w:t xml:space="preserve"> </w:t>
      </w:r>
      <w:r w:rsidRPr="00E32E81">
        <w:t>not,</w:t>
      </w:r>
      <w:r w:rsidRPr="00E32E81">
        <w:rPr>
          <w:spacing w:val="4"/>
        </w:rPr>
        <w:t xml:space="preserve"> </w:t>
      </w:r>
      <w:r w:rsidRPr="00E32E81">
        <w:rPr>
          <w:spacing w:val="-2"/>
        </w:rPr>
        <w:t>use</w:t>
      </w:r>
      <w:r w:rsidRPr="00E32E81">
        <w:rPr>
          <w:spacing w:val="5"/>
        </w:rPr>
        <w:t xml:space="preserve"> </w:t>
      </w:r>
      <w:r w:rsidRPr="00E32E81">
        <w:rPr>
          <w:spacing w:val="-2"/>
        </w:rPr>
        <w:t>outside</w:t>
      </w:r>
      <w:r w:rsidRPr="00E32E81">
        <w:t xml:space="preserve"> </w:t>
      </w:r>
      <w:r w:rsidRPr="00E32E81">
        <w:rPr>
          <w:spacing w:val="-1"/>
        </w:rPr>
        <w:t>advisors.</w:t>
      </w:r>
      <w:r w:rsidRPr="00E32E81">
        <w:rPr>
          <w:spacing w:val="5"/>
        </w:rPr>
        <w:t xml:space="preserve"> </w:t>
      </w:r>
      <w:r w:rsidRPr="00E32E81">
        <w:t>If</w:t>
      </w:r>
      <w:r w:rsidRPr="00E32E81">
        <w:rPr>
          <w:spacing w:val="1"/>
        </w:rPr>
        <w:t xml:space="preserve"> </w:t>
      </w:r>
      <w:r w:rsidRPr="00E32E81">
        <w:rPr>
          <w:spacing w:val="-2"/>
        </w:rPr>
        <w:t>outside</w:t>
      </w:r>
      <w:r w:rsidRPr="00E32E81">
        <w:t xml:space="preserve"> </w:t>
      </w:r>
      <w:r w:rsidRPr="00E32E81">
        <w:rPr>
          <w:spacing w:val="-2"/>
        </w:rPr>
        <w:t>experts</w:t>
      </w:r>
      <w:r w:rsidRPr="00E32E81">
        <w:rPr>
          <w:spacing w:val="5"/>
        </w:rPr>
        <w:t xml:space="preserve"> </w:t>
      </w:r>
      <w:r w:rsidRPr="00E32E81">
        <w:rPr>
          <w:spacing w:val="-2"/>
        </w:rPr>
        <w:t>are</w:t>
      </w:r>
      <w:r w:rsidRPr="00E32E81">
        <w:rPr>
          <w:spacing w:val="5"/>
        </w:rPr>
        <w:t xml:space="preserve"> </w:t>
      </w:r>
      <w:r w:rsidRPr="00E32E81">
        <w:rPr>
          <w:spacing w:val="-2"/>
        </w:rPr>
        <w:t>used,</w:t>
      </w:r>
      <w:r w:rsidRPr="00E32E81">
        <w:rPr>
          <w:spacing w:val="-1"/>
        </w:rPr>
        <w:t xml:space="preserve"> their</w:t>
      </w:r>
      <w:r w:rsidRPr="00E32E81">
        <w:rPr>
          <w:spacing w:val="2"/>
        </w:rPr>
        <w:t xml:space="preserve"> </w:t>
      </w:r>
      <w:r w:rsidRPr="00E32E81">
        <w:rPr>
          <w:spacing w:val="-2"/>
        </w:rPr>
        <w:t>use</w:t>
      </w:r>
      <w:r w:rsidRPr="00E32E81">
        <w:rPr>
          <w:spacing w:val="5"/>
        </w:rPr>
        <w:t xml:space="preserve"> </w:t>
      </w:r>
      <w:r w:rsidRPr="00E32E81">
        <w:rPr>
          <w:spacing w:val="-2"/>
        </w:rPr>
        <w:t>shall</w:t>
      </w:r>
      <w:r w:rsidRPr="00E32E81">
        <w:rPr>
          <w:spacing w:val="1"/>
        </w:rPr>
        <w:t xml:space="preserve"> </w:t>
      </w:r>
      <w:r w:rsidRPr="00E32E81">
        <w:t>not</w:t>
      </w:r>
      <w:r w:rsidRPr="00E32E81">
        <w:rPr>
          <w:spacing w:val="4"/>
        </w:rPr>
        <w:t xml:space="preserve"> </w:t>
      </w:r>
      <w:r w:rsidRPr="00E32E81">
        <w:rPr>
          <w:spacing w:val="-2"/>
        </w:rPr>
        <w:t>relieve</w:t>
      </w:r>
      <w:r w:rsidRPr="00E32E81">
        <w:rPr>
          <w:spacing w:val="5"/>
        </w:rPr>
        <w:t xml:space="preserve"> </w:t>
      </w:r>
      <w:r w:rsidRPr="00E32E81">
        <w:rPr>
          <w:spacing w:val="-2"/>
        </w:rPr>
        <w:t>the</w:t>
      </w:r>
      <w:r w:rsidRPr="00E32E81">
        <w:rPr>
          <w:spacing w:val="4"/>
        </w:rPr>
        <w:t xml:space="preserve"> </w:t>
      </w:r>
      <w:r w:rsidRPr="00E32E81">
        <w:rPr>
          <w:spacing w:val="-2"/>
        </w:rPr>
        <w:t>PTSO</w:t>
      </w:r>
      <w:r w:rsidRPr="00E32E81">
        <w:rPr>
          <w:spacing w:val="4"/>
        </w:rPr>
        <w:t xml:space="preserve"> </w:t>
      </w:r>
      <w:r w:rsidRPr="00E32E81">
        <w:rPr>
          <w:spacing w:val="-2"/>
        </w:rPr>
        <w:t>board</w:t>
      </w:r>
      <w:r w:rsidRPr="00E32E81">
        <w:rPr>
          <w:spacing w:val="4"/>
        </w:rPr>
        <w:t xml:space="preserve"> </w:t>
      </w:r>
      <w:r w:rsidRPr="00E32E81">
        <w:t>of</w:t>
      </w:r>
      <w:r w:rsidRPr="00E32E81">
        <w:rPr>
          <w:spacing w:val="2"/>
        </w:rPr>
        <w:t xml:space="preserve"> </w:t>
      </w:r>
      <w:r w:rsidRPr="00E32E81">
        <w:rPr>
          <w:spacing w:val="-1"/>
        </w:rPr>
        <w:t>its</w:t>
      </w:r>
      <w:r w:rsidRPr="00E32E81">
        <w:rPr>
          <w:spacing w:val="77"/>
          <w:w w:val="101"/>
        </w:rPr>
        <w:t xml:space="preserve"> </w:t>
      </w:r>
      <w:r w:rsidRPr="00E32E81">
        <w:rPr>
          <w:spacing w:val="-1"/>
        </w:rPr>
        <w:t>responsibility</w:t>
      </w:r>
      <w:r w:rsidRPr="00E32E81">
        <w:rPr>
          <w:spacing w:val="4"/>
        </w:rPr>
        <w:t xml:space="preserve"> </w:t>
      </w:r>
      <w:r w:rsidRPr="00E32E81">
        <w:rPr>
          <w:spacing w:val="-1"/>
        </w:rPr>
        <w:t>for</w:t>
      </w:r>
      <w:r w:rsidRPr="00E32E81">
        <w:rPr>
          <w:spacing w:val="5"/>
        </w:rPr>
        <w:t xml:space="preserve"> </w:t>
      </w:r>
      <w:r w:rsidRPr="00E32E81">
        <w:rPr>
          <w:spacing w:val="-1"/>
        </w:rPr>
        <w:t>ensuring</w:t>
      </w:r>
      <w:r w:rsidRPr="00E32E81">
        <w:rPr>
          <w:spacing w:val="8"/>
        </w:rPr>
        <w:t xml:space="preserve"> </w:t>
      </w:r>
      <w:r w:rsidRPr="00E32E81">
        <w:rPr>
          <w:spacing w:val="-2"/>
        </w:rPr>
        <w:t>that</w:t>
      </w:r>
      <w:r w:rsidRPr="00E32E81">
        <w:rPr>
          <w:spacing w:val="1"/>
        </w:rPr>
        <w:t xml:space="preserve"> </w:t>
      </w:r>
      <w:r w:rsidRPr="00E32E81">
        <w:rPr>
          <w:spacing w:val="-1"/>
        </w:rPr>
        <w:t>periodic</w:t>
      </w:r>
      <w:r w:rsidRPr="00E32E81">
        <w:rPr>
          <w:spacing w:val="8"/>
        </w:rPr>
        <w:t xml:space="preserve"> </w:t>
      </w:r>
      <w:r w:rsidRPr="00E32E81">
        <w:rPr>
          <w:spacing w:val="-2"/>
        </w:rPr>
        <w:t>reviews</w:t>
      </w:r>
      <w:r w:rsidRPr="00E32E81">
        <w:rPr>
          <w:spacing w:val="8"/>
        </w:rPr>
        <w:t xml:space="preserve"> </w:t>
      </w:r>
      <w:r w:rsidRPr="00E32E81">
        <w:rPr>
          <w:spacing w:val="-2"/>
        </w:rPr>
        <w:t>are</w:t>
      </w:r>
      <w:r w:rsidRPr="00E32E81">
        <w:rPr>
          <w:spacing w:val="7"/>
        </w:rPr>
        <w:t xml:space="preserve"> </w:t>
      </w:r>
      <w:r w:rsidRPr="00E32E81">
        <w:rPr>
          <w:spacing w:val="-2"/>
        </w:rPr>
        <w:t>conducted.</w:t>
      </w:r>
    </w:p>
    <w:p w:rsidR="00E223B1" w:rsidRPr="00E32E81" w:rsidRDefault="00E223B1" w:rsidP="00E223B1">
      <w:pPr>
        <w:rPr>
          <w:rFonts w:ascii="Verdana" w:eastAsia="Verdana" w:hAnsi="Verdana" w:cs="Verdana"/>
          <w:sz w:val="18"/>
          <w:szCs w:val="18"/>
        </w:rPr>
      </w:pPr>
    </w:p>
    <w:p w:rsidR="00FF770A" w:rsidRPr="00E32E81" w:rsidRDefault="00FF770A" w:rsidP="00E223B1">
      <w:pPr>
        <w:rPr>
          <w:rFonts w:ascii="Verdana" w:eastAsia="Verdana" w:hAnsi="Verdana" w:cs="Verdana"/>
          <w:sz w:val="18"/>
          <w:szCs w:val="18"/>
        </w:rPr>
      </w:pPr>
    </w:p>
    <w:p w:rsidR="00E223B1" w:rsidRPr="00E32E81" w:rsidRDefault="00E223B1" w:rsidP="00E223B1">
      <w:pPr>
        <w:pStyle w:val="BodyText"/>
        <w:rPr>
          <w:spacing w:val="-2"/>
        </w:rPr>
      </w:pPr>
      <w:r w:rsidRPr="00E32E81">
        <w:rPr>
          <w:spacing w:val="-1"/>
        </w:rPr>
        <w:t>Adopted</w:t>
      </w:r>
      <w:r w:rsidRPr="00E32E81">
        <w:rPr>
          <w:spacing w:val="2"/>
        </w:rPr>
        <w:t xml:space="preserve"> </w:t>
      </w:r>
      <w:r w:rsidRPr="00E32E81">
        <w:t>by</w:t>
      </w:r>
      <w:r w:rsidRPr="00E32E81">
        <w:rPr>
          <w:spacing w:val="4"/>
        </w:rPr>
        <w:t xml:space="preserve"> </w:t>
      </w:r>
      <w:r w:rsidRPr="00E32E81">
        <w:rPr>
          <w:spacing w:val="-2"/>
        </w:rPr>
        <w:t>the</w:t>
      </w:r>
      <w:r w:rsidRPr="00E32E81">
        <w:rPr>
          <w:spacing w:val="8"/>
        </w:rPr>
        <w:t xml:space="preserve"> </w:t>
      </w:r>
      <w:r w:rsidRPr="00E32E81">
        <w:rPr>
          <w:spacing w:val="-2"/>
        </w:rPr>
        <w:t>Orangevale</w:t>
      </w:r>
      <w:r w:rsidRPr="00E32E81">
        <w:rPr>
          <w:spacing w:val="8"/>
        </w:rPr>
        <w:t xml:space="preserve"> </w:t>
      </w:r>
      <w:r w:rsidRPr="00E32E81">
        <w:rPr>
          <w:spacing w:val="-2"/>
        </w:rPr>
        <w:t>Open</w:t>
      </w:r>
      <w:r w:rsidRPr="00E32E81">
        <w:rPr>
          <w:spacing w:val="6"/>
        </w:rPr>
        <w:t xml:space="preserve"> </w:t>
      </w:r>
      <w:r w:rsidRPr="00E32E81">
        <w:rPr>
          <w:spacing w:val="-2"/>
        </w:rPr>
        <w:t>K-8</w:t>
      </w:r>
      <w:r w:rsidRPr="00E32E81">
        <w:rPr>
          <w:spacing w:val="5"/>
        </w:rPr>
        <w:t xml:space="preserve"> </w:t>
      </w:r>
      <w:r w:rsidRPr="00E32E81">
        <w:rPr>
          <w:spacing w:val="-1"/>
        </w:rPr>
        <w:t>Parent</w:t>
      </w:r>
      <w:r w:rsidRPr="00E32E81">
        <w:rPr>
          <w:spacing w:val="6"/>
        </w:rPr>
        <w:t xml:space="preserve"> </w:t>
      </w:r>
      <w:r w:rsidRPr="00E32E81">
        <w:rPr>
          <w:spacing w:val="-2"/>
        </w:rPr>
        <w:t>Teacher</w:t>
      </w:r>
      <w:r w:rsidRPr="00E32E81">
        <w:rPr>
          <w:spacing w:val="5"/>
        </w:rPr>
        <w:t xml:space="preserve"> </w:t>
      </w:r>
      <w:r w:rsidRPr="00E32E81">
        <w:rPr>
          <w:spacing w:val="-2"/>
        </w:rPr>
        <w:t>Student</w:t>
      </w:r>
      <w:r w:rsidRPr="00E32E81">
        <w:rPr>
          <w:spacing w:val="6"/>
        </w:rPr>
        <w:t xml:space="preserve"> </w:t>
      </w:r>
      <w:r w:rsidRPr="00E32E81">
        <w:rPr>
          <w:spacing w:val="-2"/>
        </w:rPr>
        <w:t>Organization:</w:t>
      </w:r>
    </w:p>
    <w:p w:rsidR="00AF264A" w:rsidRPr="00E32E81" w:rsidRDefault="00AF264A" w:rsidP="00E223B1">
      <w:pPr>
        <w:pStyle w:val="BodyText"/>
      </w:pPr>
    </w:p>
    <w:p w:rsidR="00E223B1" w:rsidRPr="00E32E81" w:rsidRDefault="00E223B1" w:rsidP="00E223B1">
      <w:pPr>
        <w:rPr>
          <w:rFonts w:ascii="Verdana" w:eastAsia="Verdana" w:hAnsi="Verdana" w:cs="Verdana"/>
          <w:sz w:val="18"/>
          <w:szCs w:val="18"/>
        </w:rPr>
      </w:pPr>
    </w:p>
    <w:p w:rsidR="00E223B1" w:rsidRPr="00E32E81" w:rsidRDefault="00E223B1" w:rsidP="00E223B1">
      <w:pPr>
        <w:spacing w:before="8"/>
        <w:rPr>
          <w:rFonts w:ascii="Verdana" w:eastAsia="Verdana" w:hAnsi="Verdana" w:cs="Verdana"/>
          <w:sz w:val="18"/>
          <w:szCs w:val="18"/>
        </w:rPr>
      </w:pPr>
    </w:p>
    <w:p w:rsidR="00E223B1" w:rsidRPr="00E32E81" w:rsidRDefault="00563C60" w:rsidP="00E223B1">
      <w:pPr>
        <w:tabs>
          <w:tab w:val="left" w:pos="3664"/>
          <w:tab w:val="left" w:pos="7071"/>
        </w:tabs>
        <w:spacing w:line="20" w:lineRule="atLeast"/>
        <w:ind w:left="154"/>
        <w:rPr>
          <w:rFonts w:ascii="Verdana" w:eastAsia="Verdana" w:hAnsi="Verdana" w:cs="Verdana"/>
          <w:sz w:val="18"/>
          <w:szCs w:val="18"/>
        </w:rPr>
      </w:pPr>
      <w:r>
        <w:rPr>
          <w:rFonts w:ascii="Verdana" w:hAnsi="Verdana"/>
          <w:noProof/>
          <w:sz w:val="18"/>
          <w:szCs w:val="18"/>
        </w:rPr>
        <mc:AlternateContent>
          <mc:Choice Requires="wpg">
            <w:drawing>
              <wp:inline distT="0" distB="0" distL="0" distR="0">
                <wp:extent cx="2117725" cy="6985"/>
                <wp:effectExtent l="5715" t="10160" r="1016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985"/>
                          <a:chOff x="0" y="0"/>
                          <a:chExt cx="3335" cy="11"/>
                        </a:xfrm>
                      </wpg:grpSpPr>
                      <wpg:grpSp>
                        <wpg:cNvPr id="8" name="Group 9"/>
                        <wpg:cNvGrpSpPr>
                          <a:grpSpLocks/>
                        </wpg:cNvGrpSpPr>
                        <wpg:grpSpPr bwMode="auto">
                          <a:xfrm>
                            <a:off x="5" y="5"/>
                            <a:ext cx="3324" cy="2"/>
                            <a:chOff x="5" y="5"/>
                            <a:chExt cx="3324" cy="2"/>
                          </a:xfrm>
                        </wpg:grpSpPr>
                        <wps:wsp>
                          <wps:cNvPr id="9" name="Freeform 10"/>
                          <wps:cNvSpPr>
                            <a:spLocks/>
                          </wps:cNvSpPr>
                          <wps:spPr bwMode="auto">
                            <a:xfrm>
                              <a:off x="5" y="5"/>
                              <a:ext cx="3324" cy="2"/>
                            </a:xfrm>
                            <a:custGeom>
                              <a:avLst/>
                              <a:gdLst>
                                <a:gd name="T0" fmla="*/ 0 w 3324"/>
                                <a:gd name="T1" fmla="*/ 0 h 2"/>
                                <a:gd name="T2" fmla="*/ 3324 w 3324"/>
                                <a:gd name="T3" fmla="*/ 0 h 2"/>
                                <a:gd name="T4" fmla="*/ 0 60000 65536"/>
                                <a:gd name="T5" fmla="*/ 0 60000 65536"/>
                              </a:gdLst>
                              <a:ahLst/>
                              <a:cxnLst>
                                <a:cxn ang="T4">
                                  <a:pos x="T0" y="T1"/>
                                </a:cxn>
                                <a:cxn ang="T5">
                                  <a:pos x="T2" y="T3"/>
                                </a:cxn>
                              </a:cxnLst>
                              <a:rect l="0" t="0" r="r" b="b"/>
                              <a:pathLst>
                                <a:path w="3324" h="2">
                                  <a:moveTo>
                                    <a:pt x="0" y="0"/>
                                  </a:moveTo>
                                  <a:lnTo>
                                    <a:pt x="3324" y="0"/>
                                  </a:lnTo>
                                </a:path>
                              </a:pathLst>
                            </a:custGeom>
                            <a:noFill/>
                            <a:ln w="68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6652E9" id="Group 8" o:spid="_x0000_s1026" style="width:166.75pt;height:.55pt;mso-position-horizontal-relative:char;mso-position-vertical-relative:line" coordsize="33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">
                <v:group id="Group 9" o:spid="_x0000_s1027" style="position:absolute;left:5;top:5;width:3324;height:2" coordorigin="5,5" coordsize="3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3324;height:2;visibility:visible;mso-wrap-style:square;v-text-anchor:top" coordsize="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5SMEA&#10;AADaAAAADwAAAGRycy9kb3ducmV2LnhtbESPzYrCMBSF94LvEK7gbkwVGcZqlKIowqx0RsHdpbm2&#10;1eamJFHr25uBAZeH8/NxZovW1OJOzleWFQwHCQji3OqKCwW/P+uPLxA+IGusLZOCJ3lYzLudGaba&#10;PnhH930oRBxhn6KCMoQmldLnJRn0A9sQR+9sncEQpSukdviI46aWoyT5lAYrjoQSG1qWlF/3NxO5&#10;h0yOyY2/s83RZ0NbXMLxtFKq32uzKYhAbXiH/9tbrWACf1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juUjBAAAA2gAAAA8AAAAAAAAAAAAAAAAAmAIAAGRycy9kb3du&#10;cmV2LnhtbFBLBQYAAAAABAAEAPUAAACGAwAAAAA=&#10;" path="m,l3324,e" filled="f" strokeweight=".18947mm">
                    <v:path arrowok="t" o:connecttype="custom" o:connectlocs="0,0;3324,0" o:connectangles="0,0"/>
                  </v:shape>
                </v:group>
                <w10:anchorlock/>
              </v:group>
            </w:pict>
          </mc:Fallback>
        </mc:AlternateContent>
      </w:r>
      <w:r w:rsidR="00E223B1" w:rsidRPr="00E32E81">
        <w:rPr>
          <w:rFonts w:ascii="Verdana" w:hAnsi="Verdana"/>
          <w:sz w:val="18"/>
          <w:szCs w:val="18"/>
        </w:rPr>
        <w:tab/>
      </w:r>
      <w:r>
        <w:rPr>
          <w:rFonts w:ascii="Verdana" w:hAnsi="Verdana"/>
          <w:noProof/>
          <w:sz w:val="18"/>
          <w:szCs w:val="18"/>
        </w:rPr>
        <mc:AlternateContent>
          <mc:Choice Requires="wpg">
            <w:drawing>
              <wp:inline distT="0" distB="0" distL="0" distR="0">
                <wp:extent cx="1828165" cy="6985"/>
                <wp:effectExtent l="5715" t="10160" r="444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165" cy="6985"/>
                          <a:chOff x="0" y="0"/>
                          <a:chExt cx="2879" cy="11"/>
                        </a:xfrm>
                      </wpg:grpSpPr>
                      <wpg:grpSp>
                        <wpg:cNvPr id="5" name="Group 6"/>
                        <wpg:cNvGrpSpPr>
                          <a:grpSpLocks/>
                        </wpg:cNvGrpSpPr>
                        <wpg:grpSpPr bwMode="auto">
                          <a:xfrm>
                            <a:off x="5" y="5"/>
                            <a:ext cx="2868" cy="2"/>
                            <a:chOff x="5" y="5"/>
                            <a:chExt cx="2868" cy="2"/>
                          </a:xfrm>
                        </wpg:grpSpPr>
                        <wps:wsp>
                          <wps:cNvPr id="6" name="Freeform 7"/>
                          <wps:cNvSpPr>
                            <a:spLocks/>
                          </wps:cNvSpPr>
                          <wps:spPr bwMode="auto">
                            <a:xfrm>
                              <a:off x="5" y="5"/>
                              <a:ext cx="2868" cy="2"/>
                            </a:xfrm>
                            <a:custGeom>
                              <a:avLst/>
                              <a:gdLst>
                                <a:gd name="T0" fmla="*/ 0 w 2868"/>
                                <a:gd name="T1" fmla="*/ 0 h 2"/>
                                <a:gd name="T2" fmla="*/ 2868 w 2868"/>
                                <a:gd name="T3" fmla="*/ 0 h 2"/>
                                <a:gd name="T4" fmla="*/ 0 60000 65536"/>
                                <a:gd name="T5" fmla="*/ 0 60000 65536"/>
                              </a:gdLst>
                              <a:ahLst/>
                              <a:cxnLst>
                                <a:cxn ang="T4">
                                  <a:pos x="T0" y="T1"/>
                                </a:cxn>
                                <a:cxn ang="T5">
                                  <a:pos x="T2" y="T3"/>
                                </a:cxn>
                              </a:cxnLst>
                              <a:rect l="0" t="0" r="r" b="b"/>
                              <a:pathLst>
                                <a:path w="2868" h="2">
                                  <a:moveTo>
                                    <a:pt x="0" y="0"/>
                                  </a:moveTo>
                                  <a:lnTo>
                                    <a:pt x="2868" y="0"/>
                                  </a:lnTo>
                                </a:path>
                              </a:pathLst>
                            </a:custGeom>
                            <a:noFill/>
                            <a:ln w="68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1BBA49" id="Group 5" o:spid="_x0000_s1026" style="width:143.95pt;height:.55pt;mso-position-horizontal-relative:char;mso-position-vertical-relative:line" coordsize="28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">
                <v:group id="Group 6" o:spid="_x0000_s1027" style="position:absolute;left:5;top:5;width:2868;height:2" coordorigin="5,5" coordsize="2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2868;height:2;visibility:visible;mso-wrap-style:square;v-text-anchor:top" coordsize="2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gJMMA&#10;AADaAAAADwAAAGRycy9kb3ducmV2LnhtbESPT4vCMBTE7wt+h/AEb2taQZFqFP8geNg96HrY47N5&#10;trXJS2mi7X77zcKCx2FmfsMs17014kmtrxwrSMcJCOLc6YoLBZevw/schA/IGo1jUvBDHtarwdsS&#10;M+06PtHzHAoRIewzVFCG0GRS+rwki37sGuLo3VxrMUTZFlK32EW4NXKSJDNpseK4UGJDu5Ly+vyw&#10;Cvb2WnQf4Xt7+mRzqeveTO9pqtRo2G8WIAL14RX+bx+1gh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pgJMMAAADaAAAADwAAAAAAAAAAAAAAAACYAgAAZHJzL2Rv&#10;d25yZXYueG1sUEsFBgAAAAAEAAQA9QAAAIgDAAAAAA==&#10;" path="m,l2868,e" filled="f" strokeweight=".18947mm">
                    <v:path arrowok="t" o:connecttype="custom" o:connectlocs="0,0;2868,0" o:connectangles="0,0"/>
                  </v:shape>
                </v:group>
                <w10:anchorlock/>
              </v:group>
            </w:pict>
          </mc:Fallback>
        </mc:AlternateContent>
      </w:r>
      <w:r w:rsidR="00E223B1" w:rsidRPr="00E32E81">
        <w:rPr>
          <w:rFonts w:ascii="Verdana" w:hAnsi="Verdana"/>
          <w:sz w:val="18"/>
          <w:szCs w:val="18"/>
        </w:rPr>
        <w:tab/>
      </w:r>
      <w:r>
        <w:rPr>
          <w:rFonts w:ascii="Verdana" w:hAnsi="Verdana"/>
          <w:noProof/>
          <w:sz w:val="18"/>
          <w:szCs w:val="18"/>
        </w:rPr>
        <mc:AlternateContent>
          <mc:Choice Requires="wpg">
            <w:drawing>
              <wp:inline distT="0" distB="0" distL="0" distR="0">
                <wp:extent cx="1541145" cy="6985"/>
                <wp:effectExtent l="6985" t="10160" r="444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145" cy="6985"/>
                          <a:chOff x="0" y="0"/>
                          <a:chExt cx="2427" cy="11"/>
                        </a:xfrm>
                      </wpg:grpSpPr>
                      <wpg:grpSp>
                        <wpg:cNvPr id="2" name="Group 3"/>
                        <wpg:cNvGrpSpPr>
                          <a:grpSpLocks/>
                        </wpg:cNvGrpSpPr>
                        <wpg:grpSpPr bwMode="auto">
                          <a:xfrm>
                            <a:off x="5" y="5"/>
                            <a:ext cx="2416" cy="2"/>
                            <a:chOff x="5" y="5"/>
                            <a:chExt cx="2416" cy="2"/>
                          </a:xfrm>
                        </wpg:grpSpPr>
                        <wps:wsp>
                          <wps:cNvPr id="3" name="Freeform 4"/>
                          <wps:cNvSpPr>
                            <a:spLocks/>
                          </wps:cNvSpPr>
                          <wps:spPr bwMode="auto">
                            <a:xfrm>
                              <a:off x="5" y="5"/>
                              <a:ext cx="2416" cy="2"/>
                            </a:xfrm>
                            <a:custGeom>
                              <a:avLst/>
                              <a:gdLst>
                                <a:gd name="T0" fmla="*/ 0 w 2416"/>
                                <a:gd name="T1" fmla="*/ 0 h 2"/>
                                <a:gd name="T2" fmla="*/ 2416 w 2416"/>
                                <a:gd name="T3" fmla="*/ 0 h 2"/>
                                <a:gd name="T4" fmla="*/ 0 60000 65536"/>
                                <a:gd name="T5" fmla="*/ 0 60000 65536"/>
                              </a:gdLst>
                              <a:ahLst/>
                              <a:cxnLst>
                                <a:cxn ang="T4">
                                  <a:pos x="T0" y="T1"/>
                                </a:cxn>
                                <a:cxn ang="T5">
                                  <a:pos x="T2" y="T3"/>
                                </a:cxn>
                              </a:cxnLst>
                              <a:rect l="0" t="0" r="r" b="b"/>
                              <a:pathLst>
                                <a:path w="2416" h="2">
                                  <a:moveTo>
                                    <a:pt x="0" y="0"/>
                                  </a:moveTo>
                                  <a:lnTo>
                                    <a:pt x="2416" y="0"/>
                                  </a:lnTo>
                                </a:path>
                              </a:pathLst>
                            </a:custGeom>
                            <a:noFill/>
                            <a:ln w="68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6746D8" id="Group 2" o:spid="_x0000_s1026" style="width:121.35pt;height:.55pt;mso-position-horizontal-relative:char;mso-position-vertical-relative:line" coordsize="24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">
                <v:group id="Group 3" o:spid="_x0000_s1027" style="position:absolute;left:5;top:5;width:2416;height:2" coordorigin="5,5" coordsize="2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2416;height:2;visibility:visible;mso-wrap-style:square;v-text-anchor:top" coordsize="2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NuD8AA&#10;AADaAAAADwAAAGRycy9kb3ducmV2LnhtbESPQYvCMBSE78L+h/AW9qapWxCpRhGhi6eFrYLXZ/Ns&#10;qs1LaWKt/34jCB6HmfmGWa4H24ieOl87VjCdJCCIS6drrhQc9vl4DsIHZI2NY1LwIA/r1cdoiZl2&#10;d/6jvgiViBD2GSowIbSZlL40ZNFPXEscvbPrLIYou0rqDu8Rbhv5nSQzabHmuGCwpa2h8lrcrII+&#10;T/ftT1qcSpMfjzJ96Ev+G5T6+hw2CxCBhvAOv9o7rSCF55V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NuD8AAAADaAAAADwAAAAAAAAAAAAAAAACYAgAAZHJzL2Rvd25y&#10;ZXYueG1sUEsFBgAAAAAEAAQA9QAAAIUDAAAAAA==&#10;" path="m,l2416,e" filled="f" strokeweight=".18947mm">
                    <v:path arrowok="t" o:connecttype="custom" o:connectlocs="0,0;2416,0" o:connectangles="0,0"/>
                  </v:shape>
                </v:group>
                <w10:anchorlock/>
              </v:group>
            </w:pict>
          </mc:Fallback>
        </mc:AlternateContent>
      </w:r>
    </w:p>
    <w:p w:rsidR="002F745A" w:rsidRPr="00E32E81" w:rsidRDefault="00E223B1" w:rsidP="00AF264A">
      <w:pPr>
        <w:pStyle w:val="BodyText"/>
        <w:tabs>
          <w:tab w:val="left" w:pos="405"/>
        </w:tabs>
        <w:spacing w:before="56"/>
        <w:ind w:left="0"/>
      </w:pPr>
      <w:r w:rsidRPr="00E32E81">
        <w:t>PTSO</w:t>
      </w:r>
      <w:r w:rsidRPr="00E32E81">
        <w:rPr>
          <w:spacing w:val="-17"/>
        </w:rPr>
        <w:t xml:space="preserve"> </w:t>
      </w:r>
      <w:r w:rsidRPr="00E32E81">
        <w:t>Chair</w:t>
      </w:r>
      <w:r w:rsidRPr="00E32E81">
        <w:tab/>
        <w:t>PTSO</w:t>
      </w:r>
      <w:r w:rsidRPr="00E32E81">
        <w:rPr>
          <w:spacing w:val="-23"/>
        </w:rPr>
        <w:t xml:space="preserve"> </w:t>
      </w:r>
      <w:r w:rsidRPr="00E32E81">
        <w:t>Secretary</w:t>
      </w:r>
      <w:r w:rsidRPr="00E32E81">
        <w:tab/>
        <w:t>Date of Adoptio</w:t>
      </w:r>
      <w:r w:rsidR="00C00716" w:rsidRPr="00E32E81">
        <w:t>n</w:t>
      </w:r>
    </w:p>
    <w:sectPr w:rsidR="002F745A" w:rsidRPr="00E32E81" w:rsidSect="00B8638A">
      <w:footerReference w:type="default" r:id="rId8"/>
      <w:pgSz w:w="12240" w:h="15840"/>
      <w:pgMar w:top="1020" w:right="1280" w:bottom="1340" w:left="1280" w:header="0" w:footer="1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39" w:rsidRDefault="00325A39">
      <w:r>
        <w:separator/>
      </w:r>
    </w:p>
  </w:endnote>
  <w:endnote w:type="continuationSeparator" w:id="0">
    <w:p w:rsidR="00325A39" w:rsidRDefault="0032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23" w:rsidRDefault="00014723" w:rsidP="00014723">
    <w:pPr>
      <w:pStyle w:val="Footer"/>
    </w:pPr>
    <w:r>
      <w:rPr>
        <w:rFonts w:ascii="Cambria"/>
      </w:rPr>
      <w:t>OVO</w:t>
    </w:r>
    <w:r>
      <w:rPr>
        <w:rFonts w:ascii="Cambria"/>
        <w:spacing w:val="-1"/>
      </w:rPr>
      <w:t xml:space="preserve"> K-8</w:t>
    </w:r>
    <w:r>
      <w:rPr>
        <w:rFonts w:ascii="Cambria"/>
        <w:spacing w:val="-3"/>
      </w:rPr>
      <w:t xml:space="preserve"> </w:t>
    </w:r>
    <w:r>
      <w:rPr>
        <w:rFonts w:ascii="Cambria"/>
        <w:spacing w:val="-1"/>
      </w:rPr>
      <w:t xml:space="preserve">PTSO </w:t>
    </w:r>
    <w:r w:rsidR="00D25564">
      <w:rPr>
        <w:rFonts w:ascii="Cambria"/>
        <w:spacing w:val="-1"/>
      </w:rPr>
      <w:t>Bylaws</w:t>
    </w:r>
    <w:r w:rsidR="00D25564">
      <w:rPr>
        <w:rFonts w:ascii="Cambria"/>
      </w:rPr>
      <w:t xml:space="preserve"> adopted </w:t>
    </w:r>
    <w:r w:rsidR="00D25564">
      <w:rPr>
        <w:rFonts w:ascii="Cambria"/>
        <w:spacing w:val="1"/>
      </w:rPr>
      <w:t>09</w:t>
    </w:r>
    <w:r>
      <w:rPr>
        <w:rFonts w:ascii="Cambria"/>
        <w:spacing w:val="-1"/>
      </w:rPr>
      <w:t>/</w:t>
    </w:r>
    <w:r w:rsidR="00114339">
      <w:rPr>
        <w:rFonts w:ascii="Cambria"/>
        <w:spacing w:val="-1"/>
      </w:rPr>
      <w:t>19</w:t>
    </w:r>
    <w:r>
      <w:rPr>
        <w:rFonts w:ascii="Cambria"/>
        <w:spacing w:val="-1"/>
      </w:rPr>
      <w:t xml:space="preserve">/2017 </w:t>
    </w:r>
    <w:r>
      <w:ptab w:relativeTo="margin" w:alignment="center" w:leader="none"/>
    </w:r>
    <w:r>
      <w:ptab w:relativeTo="margin" w:alignment="right" w:leader="none"/>
    </w:r>
    <w:r>
      <w:t xml:space="preserve">Page </w:t>
    </w:r>
    <w:r w:rsidR="0034654F">
      <w:fldChar w:fldCharType="begin"/>
    </w:r>
    <w:r>
      <w:instrText xml:space="preserve"> PAGE   \* MERGEFORMAT </w:instrText>
    </w:r>
    <w:r w:rsidR="0034654F">
      <w:fldChar w:fldCharType="separate"/>
    </w:r>
    <w:r w:rsidR="00AB6DE4">
      <w:rPr>
        <w:noProof/>
      </w:rPr>
      <w:t>10</w:t>
    </w:r>
    <w:r w:rsidR="0034654F">
      <w:rPr>
        <w:noProof/>
      </w:rPr>
      <w:fldChar w:fldCharType="end"/>
    </w:r>
    <w:r>
      <w:rPr>
        <w:noProof/>
      </w:rPr>
      <w:t xml:space="preserve"> of 10 </w:t>
    </w:r>
  </w:p>
  <w:p w:rsidR="00014723" w:rsidRDefault="00014723">
    <w:pPr>
      <w:pStyle w:val="Footer"/>
    </w:pPr>
  </w:p>
  <w:p w:rsidR="00811A88" w:rsidRDefault="00811A8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39" w:rsidRDefault="00325A39">
      <w:r>
        <w:separator/>
      </w:r>
    </w:p>
  </w:footnote>
  <w:footnote w:type="continuationSeparator" w:id="0">
    <w:p w:rsidR="00325A39" w:rsidRDefault="0032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E9"/>
    <w:multiLevelType w:val="hybridMultilevel"/>
    <w:tmpl w:val="F42E1DB0"/>
    <w:lvl w:ilvl="0" w:tplc="40461090">
      <w:start w:val="1"/>
      <w:numFmt w:val="decimal"/>
      <w:lvlText w:val="%1."/>
      <w:lvlJc w:val="left"/>
      <w:pPr>
        <w:ind w:left="404" w:hanging="245"/>
      </w:pPr>
      <w:rPr>
        <w:rFonts w:ascii="Verdana" w:eastAsia="Verdana" w:hAnsi="Verdana" w:hint="default"/>
        <w:spacing w:val="-1"/>
        <w:w w:val="101"/>
        <w:sz w:val="18"/>
        <w:szCs w:val="18"/>
      </w:rPr>
    </w:lvl>
    <w:lvl w:ilvl="1" w:tplc="A038F87A">
      <w:start w:val="1"/>
      <w:numFmt w:val="bullet"/>
      <w:lvlText w:val="•"/>
      <w:lvlJc w:val="left"/>
      <w:pPr>
        <w:ind w:left="1332" w:hanging="245"/>
      </w:pPr>
      <w:rPr>
        <w:rFonts w:hint="default"/>
      </w:rPr>
    </w:lvl>
    <w:lvl w:ilvl="2" w:tplc="E730B3D2">
      <w:start w:val="1"/>
      <w:numFmt w:val="bullet"/>
      <w:lvlText w:val="•"/>
      <w:lvlJc w:val="left"/>
      <w:pPr>
        <w:ind w:left="2259" w:hanging="245"/>
      </w:pPr>
      <w:rPr>
        <w:rFonts w:hint="default"/>
      </w:rPr>
    </w:lvl>
    <w:lvl w:ilvl="3" w:tplc="08A4BCEE">
      <w:start w:val="1"/>
      <w:numFmt w:val="bullet"/>
      <w:lvlText w:val="•"/>
      <w:lvlJc w:val="left"/>
      <w:pPr>
        <w:ind w:left="3187" w:hanging="245"/>
      </w:pPr>
      <w:rPr>
        <w:rFonts w:hint="default"/>
      </w:rPr>
    </w:lvl>
    <w:lvl w:ilvl="4" w:tplc="85102B56">
      <w:start w:val="1"/>
      <w:numFmt w:val="bullet"/>
      <w:lvlText w:val="•"/>
      <w:lvlJc w:val="left"/>
      <w:pPr>
        <w:ind w:left="4114" w:hanging="245"/>
      </w:pPr>
      <w:rPr>
        <w:rFonts w:hint="default"/>
      </w:rPr>
    </w:lvl>
    <w:lvl w:ilvl="5" w:tplc="FC2014C8">
      <w:start w:val="1"/>
      <w:numFmt w:val="bullet"/>
      <w:lvlText w:val="•"/>
      <w:lvlJc w:val="left"/>
      <w:pPr>
        <w:ind w:left="5042" w:hanging="245"/>
      </w:pPr>
      <w:rPr>
        <w:rFonts w:hint="default"/>
      </w:rPr>
    </w:lvl>
    <w:lvl w:ilvl="6" w:tplc="8CCA9A5C">
      <w:start w:val="1"/>
      <w:numFmt w:val="bullet"/>
      <w:lvlText w:val="•"/>
      <w:lvlJc w:val="left"/>
      <w:pPr>
        <w:ind w:left="5969" w:hanging="245"/>
      </w:pPr>
      <w:rPr>
        <w:rFonts w:hint="default"/>
      </w:rPr>
    </w:lvl>
    <w:lvl w:ilvl="7" w:tplc="454CEAA4">
      <w:start w:val="1"/>
      <w:numFmt w:val="bullet"/>
      <w:lvlText w:val="•"/>
      <w:lvlJc w:val="left"/>
      <w:pPr>
        <w:ind w:left="6897" w:hanging="245"/>
      </w:pPr>
      <w:rPr>
        <w:rFonts w:hint="default"/>
      </w:rPr>
    </w:lvl>
    <w:lvl w:ilvl="8" w:tplc="1E4C9776">
      <w:start w:val="1"/>
      <w:numFmt w:val="bullet"/>
      <w:lvlText w:val="•"/>
      <w:lvlJc w:val="left"/>
      <w:pPr>
        <w:ind w:left="7824" w:hanging="245"/>
      </w:pPr>
      <w:rPr>
        <w:rFonts w:hint="default"/>
      </w:rPr>
    </w:lvl>
  </w:abstractNum>
  <w:abstractNum w:abstractNumId="1" w15:restartNumberingAfterBreak="0">
    <w:nsid w:val="13294ABC"/>
    <w:multiLevelType w:val="hybridMultilevel"/>
    <w:tmpl w:val="91EEF6C0"/>
    <w:lvl w:ilvl="0" w:tplc="C6702F78">
      <w:start w:val="1"/>
      <w:numFmt w:val="lowerLetter"/>
      <w:lvlText w:val="%1."/>
      <w:lvlJc w:val="left"/>
      <w:pPr>
        <w:ind w:left="520" w:hanging="240"/>
      </w:pPr>
      <w:rPr>
        <w:rFonts w:ascii="Verdana" w:eastAsia="Verdana" w:hAnsi="Verdana" w:hint="default"/>
        <w:w w:val="101"/>
        <w:sz w:val="18"/>
        <w:szCs w:val="18"/>
      </w:rPr>
    </w:lvl>
    <w:lvl w:ilvl="1" w:tplc="74FC765E">
      <w:start w:val="1"/>
      <w:numFmt w:val="lowerRoman"/>
      <w:lvlText w:val="%2."/>
      <w:lvlJc w:val="left"/>
      <w:pPr>
        <w:ind w:left="971" w:hanging="178"/>
      </w:pPr>
      <w:rPr>
        <w:rFonts w:ascii="Verdana" w:eastAsia="Verdana" w:hAnsi="Verdana" w:hint="default"/>
        <w:spacing w:val="-2"/>
        <w:w w:val="101"/>
        <w:sz w:val="18"/>
        <w:szCs w:val="18"/>
      </w:rPr>
    </w:lvl>
    <w:lvl w:ilvl="2" w:tplc="6C9CF69C">
      <w:start w:val="1"/>
      <w:numFmt w:val="bullet"/>
      <w:lvlText w:val="•"/>
      <w:lvlJc w:val="left"/>
      <w:pPr>
        <w:ind w:left="1938" w:hanging="178"/>
      </w:pPr>
      <w:rPr>
        <w:rFonts w:hint="default"/>
      </w:rPr>
    </w:lvl>
    <w:lvl w:ilvl="3" w:tplc="6DC827AA">
      <w:start w:val="1"/>
      <w:numFmt w:val="bullet"/>
      <w:lvlText w:val="•"/>
      <w:lvlJc w:val="left"/>
      <w:pPr>
        <w:ind w:left="2906" w:hanging="178"/>
      </w:pPr>
      <w:rPr>
        <w:rFonts w:hint="default"/>
      </w:rPr>
    </w:lvl>
    <w:lvl w:ilvl="4" w:tplc="0BECA176">
      <w:start w:val="1"/>
      <w:numFmt w:val="bullet"/>
      <w:lvlText w:val="•"/>
      <w:lvlJc w:val="left"/>
      <w:pPr>
        <w:ind w:left="3874" w:hanging="178"/>
      </w:pPr>
      <w:rPr>
        <w:rFonts w:hint="default"/>
      </w:rPr>
    </w:lvl>
    <w:lvl w:ilvl="5" w:tplc="9476023E">
      <w:start w:val="1"/>
      <w:numFmt w:val="bullet"/>
      <w:lvlText w:val="•"/>
      <w:lvlJc w:val="left"/>
      <w:pPr>
        <w:ind w:left="4841" w:hanging="178"/>
      </w:pPr>
      <w:rPr>
        <w:rFonts w:hint="default"/>
      </w:rPr>
    </w:lvl>
    <w:lvl w:ilvl="6" w:tplc="7D824CF2">
      <w:start w:val="1"/>
      <w:numFmt w:val="bullet"/>
      <w:lvlText w:val="•"/>
      <w:lvlJc w:val="left"/>
      <w:pPr>
        <w:ind w:left="5809" w:hanging="178"/>
      </w:pPr>
      <w:rPr>
        <w:rFonts w:hint="default"/>
      </w:rPr>
    </w:lvl>
    <w:lvl w:ilvl="7" w:tplc="311EAE0E">
      <w:start w:val="1"/>
      <w:numFmt w:val="bullet"/>
      <w:lvlText w:val="•"/>
      <w:lvlJc w:val="left"/>
      <w:pPr>
        <w:ind w:left="6777" w:hanging="178"/>
      </w:pPr>
      <w:rPr>
        <w:rFonts w:hint="default"/>
      </w:rPr>
    </w:lvl>
    <w:lvl w:ilvl="8" w:tplc="C9C411CA">
      <w:start w:val="1"/>
      <w:numFmt w:val="bullet"/>
      <w:lvlText w:val="•"/>
      <w:lvlJc w:val="left"/>
      <w:pPr>
        <w:ind w:left="7744" w:hanging="178"/>
      </w:pPr>
      <w:rPr>
        <w:rFonts w:hint="default"/>
      </w:rPr>
    </w:lvl>
  </w:abstractNum>
  <w:abstractNum w:abstractNumId="2" w15:restartNumberingAfterBreak="0">
    <w:nsid w:val="21921228"/>
    <w:multiLevelType w:val="hybridMultilevel"/>
    <w:tmpl w:val="95E6FEF6"/>
    <w:lvl w:ilvl="0" w:tplc="AB94DDE6">
      <w:start w:val="1"/>
      <w:numFmt w:val="decimal"/>
      <w:lvlText w:val="%1."/>
      <w:lvlJc w:val="left"/>
      <w:pPr>
        <w:ind w:left="404" w:hanging="245"/>
      </w:pPr>
      <w:rPr>
        <w:rFonts w:ascii="Verdana" w:eastAsia="Verdana" w:hAnsi="Verdana" w:hint="default"/>
        <w:spacing w:val="-1"/>
        <w:w w:val="101"/>
        <w:sz w:val="18"/>
        <w:szCs w:val="18"/>
      </w:rPr>
    </w:lvl>
    <w:lvl w:ilvl="1" w:tplc="54F4A658">
      <w:start w:val="1"/>
      <w:numFmt w:val="bullet"/>
      <w:lvlText w:val="•"/>
      <w:lvlJc w:val="left"/>
      <w:pPr>
        <w:ind w:left="1332" w:hanging="245"/>
      </w:pPr>
      <w:rPr>
        <w:rFonts w:hint="default"/>
      </w:rPr>
    </w:lvl>
    <w:lvl w:ilvl="2" w:tplc="2092D40E">
      <w:start w:val="1"/>
      <w:numFmt w:val="bullet"/>
      <w:lvlText w:val="•"/>
      <w:lvlJc w:val="left"/>
      <w:pPr>
        <w:ind w:left="2259" w:hanging="245"/>
      </w:pPr>
      <w:rPr>
        <w:rFonts w:hint="default"/>
      </w:rPr>
    </w:lvl>
    <w:lvl w:ilvl="3" w:tplc="C3868F42">
      <w:start w:val="1"/>
      <w:numFmt w:val="bullet"/>
      <w:lvlText w:val="•"/>
      <w:lvlJc w:val="left"/>
      <w:pPr>
        <w:ind w:left="3187" w:hanging="245"/>
      </w:pPr>
      <w:rPr>
        <w:rFonts w:hint="default"/>
      </w:rPr>
    </w:lvl>
    <w:lvl w:ilvl="4" w:tplc="5512F946">
      <w:start w:val="1"/>
      <w:numFmt w:val="bullet"/>
      <w:lvlText w:val="•"/>
      <w:lvlJc w:val="left"/>
      <w:pPr>
        <w:ind w:left="4114" w:hanging="245"/>
      </w:pPr>
      <w:rPr>
        <w:rFonts w:hint="default"/>
      </w:rPr>
    </w:lvl>
    <w:lvl w:ilvl="5" w:tplc="7E68E17A">
      <w:start w:val="1"/>
      <w:numFmt w:val="bullet"/>
      <w:lvlText w:val="•"/>
      <w:lvlJc w:val="left"/>
      <w:pPr>
        <w:ind w:left="5042" w:hanging="245"/>
      </w:pPr>
      <w:rPr>
        <w:rFonts w:hint="default"/>
      </w:rPr>
    </w:lvl>
    <w:lvl w:ilvl="6" w:tplc="8C7E34FE">
      <w:start w:val="1"/>
      <w:numFmt w:val="bullet"/>
      <w:lvlText w:val="•"/>
      <w:lvlJc w:val="left"/>
      <w:pPr>
        <w:ind w:left="5969" w:hanging="245"/>
      </w:pPr>
      <w:rPr>
        <w:rFonts w:hint="default"/>
      </w:rPr>
    </w:lvl>
    <w:lvl w:ilvl="7" w:tplc="59F43840">
      <w:start w:val="1"/>
      <w:numFmt w:val="bullet"/>
      <w:lvlText w:val="•"/>
      <w:lvlJc w:val="left"/>
      <w:pPr>
        <w:ind w:left="6897" w:hanging="245"/>
      </w:pPr>
      <w:rPr>
        <w:rFonts w:hint="default"/>
      </w:rPr>
    </w:lvl>
    <w:lvl w:ilvl="8" w:tplc="3B384038">
      <w:start w:val="1"/>
      <w:numFmt w:val="bullet"/>
      <w:lvlText w:val="•"/>
      <w:lvlJc w:val="left"/>
      <w:pPr>
        <w:ind w:left="7824" w:hanging="245"/>
      </w:pPr>
      <w:rPr>
        <w:rFonts w:hint="default"/>
      </w:rPr>
    </w:lvl>
  </w:abstractNum>
  <w:abstractNum w:abstractNumId="3" w15:restartNumberingAfterBreak="0">
    <w:nsid w:val="2D961271"/>
    <w:multiLevelType w:val="hybridMultilevel"/>
    <w:tmpl w:val="4C40AEC6"/>
    <w:lvl w:ilvl="0" w:tplc="5FAA5D98">
      <w:start w:val="1"/>
      <w:numFmt w:val="lowerLetter"/>
      <w:lvlText w:val="%1."/>
      <w:lvlJc w:val="left"/>
      <w:pPr>
        <w:ind w:left="520" w:hanging="240"/>
      </w:pPr>
      <w:rPr>
        <w:rFonts w:ascii="Verdana" w:eastAsia="Verdana" w:hAnsi="Verdana" w:hint="default"/>
        <w:w w:val="101"/>
        <w:sz w:val="18"/>
        <w:szCs w:val="18"/>
      </w:rPr>
    </w:lvl>
    <w:lvl w:ilvl="1" w:tplc="E31E8D78">
      <w:start w:val="1"/>
      <w:numFmt w:val="bullet"/>
      <w:lvlText w:val="•"/>
      <w:lvlJc w:val="left"/>
      <w:pPr>
        <w:ind w:left="1436" w:hanging="240"/>
      </w:pPr>
      <w:rPr>
        <w:rFonts w:hint="default"/>
      </w:rPr>
    </w:lvl>
    <w:lvl w:ilvl="2" w:tplc="DFCA01C8">
      <w:start w:val="1"/>
      <w:numFmt w:val="bullet"/>
      <w:lvlText w:val="•"/>
      <w:lvlJc w:val="left"/>
      <w:pPr>
        <w:ind w:left="2352" w:hanging="240"/>
      </w:pPr>
      <w:rPr>
        <w:rFonts w:hint="default"/>
      </w:rPr>
    </w:lvl>
    <w:lvl w:ilvl="3" w:tplc="9A706A04">
      <w:start w:val="1"/>
      <w:numFmt w:val="bullet"/>
      <w:lvlText w:val="•"/>
      <w:lvlJc w:val="left"/>
      <w:pPr>
        <w:ind w:left="3268" w:hanging="240"/>
      </w:pPr>
      <w:rPr>
        <w:rFonts w:hint="default"/>
      </w:rPr>
    </w:lvl>
    <w:lvl w:ilvl="4" w:tplc="B0B8223C">
      <w:start w:val="1"/>
      <w:numFmt w:val="bullet"/>
      <w:lvlText w:val="•"/>
      <w:lvlJc w:val="left"/>
      <w:pPr>
        <w:ind w:left="4184" w:hanging="240"/>
      </w:pPr>
      <w:rPr>
        <w:rFonts w:hint="default"/>
      </w:rPr>
    </w:lvl>
    <w:lvl w:ilvl="5" w:tplc="DC2CFC4C">
      <w:start w:val="1"/>
      <w:numFmt w:val="bullet"/>
      <w:lvlText w:val="•"/>
      <w:lvlJc w:val="left"/>
      <w:pPr>
        <w:ind w:left="5100" w:hanging="240"/>
      </w:pPr>
      <w:rPr>
        <w:rFonts w:hint="default"/>
      </w:rPr>
    </w:lvl>
    <w:lvl w:ilvl="6" w:tplc="85B4B1DA">
      <w:start w:val="1"/>
      <w:numFmt w:val="bullet"/>
      <w:lvlText w:val="•"/>
      <w:lvlJc w:val="left"/>
      <w:pPr>
        <w:ind w:left="6016" w:hanging="240"/>
      </w:pPr>
      <w:rPr>
        <w:rFonts w:hint="default"/>
      </w:rPr>
    </w:lvl>
    <w:lvl w:ilvl="7" w:tplc="63DE9D6C">
      <w:start w:val="1"/>
      <w:numFmt w:val="bullet"/>
      <w:lvlText w:val="•"/>
      <w:lvlJc w:val="left"/>
      <w:pPr>
        <w:ind w:left="6932" w:hanging="240"/>
      </w:pPr>
      <w:rPr>
        <w:rFonts w:hint="default"/>
      </w:rPr>
    </w:lvl>
    <w:lvl w:ilvl="8" w:tplc="C324C9BA">
      <w:start w:val="1"/>
      <w:numFmt w:val="bullet"/>
      <w:lvlText w:val="•"/>
      <w:lvlJc w:val="left"/>
      <w:pPr>
        <w:ind w:left="7848" w:hanging="240"/>
      </w:pPr>
      <w:rPr>
        <w:rFonts w:hint="default"/>
      </w:rPr>
    </w:lvl>
  </w:abstractNum>
  <w:abstractNum w:abstractNumId="4" w15:restartNumberingAfterBreak="0">
    <w:nsid w:val="33270DCD"/>
    <w:multiLevelType w:val="hybridMultilevel"/>
    <w:tmpl w:val="5B7E7006"/>
    <w:lvl w:ilvl="0" w:tplc="2C565ED4">
      <w:start w:val="1"/>
      <w:numFmt w:val="lowerLetter"/>
      <w:lvlText w:val="%1."/>
      <w:lvlJc w:val="left"/>
      <w:pPr>
        <w:ind w:left="520" w:hanging="236"/>
      </w:pPr>
      <w:rPr>
        <w:rFonts w:ascii="Verdana" w:eastAsia="Verdana" w:hAnsi="Verdana" w:hint="default"/>
        <w:w w:val="101"/>
        <w:sz w:val="18"/>
        <w:szCs w:val="18"/>
      </w:rPr>
    </w:lvl>
    <w:lvl w:ilvl="1" w:tplc="455A03EA">
      <w:start w:val="1"/>
      <w:numFmt w:val="bullet"/>
      <w:lvlText w:val="•"/>
      <w:lvlJc w:val="left"/>
      <w:pPr>
        <w:ind w:left="1436" w:hanging="236"/>
      </w:pPr>
      <w:rPr>
        <w:rFonts w:hint="default"/>
      </w:rPr>
    </w:lvl>
    <w:lvl w:ilvl="2" w:tplc="7B32C078">
      <w:start w:val="1"/>
      <w:numFmt w:val="bullet"/>
      <w:lvlText w:val="•"/>
      <w:lvlJc w:val="left"/>
      <w:pPr>
        <w:ind w:left="2352" w:hanging="236"/>
      </w:pPr>
      <w:rPr>
        <w:rFonts w:hint="default"/>
      </w:rPr>
    </w:lvl>
    <w:lvl w:ilvl="3" w:tplc="2C0C260A">
      <w:start w:val="1"/>
      <w:numFmt w:val="bullet"/>
      <w:lvlText w:val="•"/>
      <w:lvlJc w:val="left"/>
      <w:pPr>
        <w:ind w:left="3268" w:hanging="236"/>
      </w:pPr>
      <w:rPr>
        <w:rFonts w:hint="default"/>
      </w:rPr>
    </w:lvl>
    <w:lvl w:ilvl="4" w:tplc="BE4C14F2">
      <w:start w:val="1"/>
      <w:numFmt w:val="bullet"/>
      <w:lvlText w:val="•"/>
      <w:lvlJc w:val="left"/>
      <w:pPr>
        <w:ind w:left="4184" w:hanging="236"/>
      </w:pPr>
      <w:rPr>
        <w:rFonts w:hint="default"/>
      </w:rPr>
    </w:lvl>
    <w:lvl w:ilvl="5" w:tplc="CAA6BED2">
      <w:start w:val="1"/>
      <w:numFmt w:val="bullet"/>
      <w:lvlText w:val="•"/>
      <w:lvlJc w:val="left"/>
      <w:pPr>
        <w:ind w:left="5100" w:hanging="236"/>
      </w:pPr>
      <w:rPr>
        <w:rFonts w:hint="default"/>
      </w:rPr>
    </w:lvl>
    <w:lvl w:ilvl="6" w:tplc="08589736">
      <w:start w:val="1"/>
      <w:numFmt w:val="bullet"/>
      <w:lvlText w:val="•"/>
      <w:lvlJc w:val="left"/>
      <w:pPr>
        <w:ind w:left="6016" w:hanging="236"/>
      </w:pPr>
      <w:rPr>
        <w:rFonts w:hint="default"/>
      </w:rPr>
    </w:lvl>
    <w:lvl w:ilvl="7" w:tplc="829C2CA4">
      <w:start w:val="1"/>
      <w:numFmt w:val="bullet"/>
      <w:lvlText w:val="•"/>
      <w:lvlJc w:val="left"/>
      <w:pPr>
        <w:ind w:left="6932" w:hanging="236"/>
      </w:pPr>
      <w:rPr>
        <w:rFonts w:hint="default"/>
      </w:rPr>
    </w:lvl>
    <w:lvl w:ilvl="8" w:tplc="FEC2FFB8">
      <w:start w:val="1"/>
      <w:numFmt w:val="bullet"/>
      <w:lvlText w:val="•"/>
      <w:lvlJc w:val="left"/>
      <w:pPr>
        <w:ind w:left="7848" w:hanging="236"/>
      </w:pPr>
      <w:rPr>
        <w:rFonts w:hint="default"/>
      </w:rPr>
    </w:lvl>
  </w:abstractNum>
  <w:abstractNum w:abstractNumId="5" w15:restartNumberingAfterBreak="0">
    <w:nsid w:val="3EEB038D"/>
    <w:multiLevelType w:val="hybridMultilevel"/>
    <w:tmpl w:val="B238AEC4"/>
    <w:lvl w:ilvl="0" w:tplc="14E275EC">
      <w:start w:val="1"/>
      <w:numFmt w:val="decimal"/>
      <w:lvlText w:val="%1."/>
      <w:lvlJc w:val="left"/>
      <w:pPr>
        <w:ind w:left="404" w:hanging="245"/>
      </w:pPr>
      <w:rPr>
        <w:rFonts w:ascii="Verdana" w:eastAsia="Verdana" w:hAnsi="Verdana" w:hint="default"/>
        <w:spacing w:val="-1"/>
        <w:w w:val="101"/>
        <w:sz w:val="18"/>
        <w:szCs w:val="18"/>
      </w:rPr>
    </w:lvl>
    <w:lvl w:ilvl="1" w:tplc="4658259C">
      <w:start w:val="1"/>
      <w:numFmt w:val="bullet"/>
      <w:lvlText w:val="•"/>
      <w:lvlJc w:val="left"/>
      <w:pPr>
        <w:ind w:left="1332" w:hanging="245"/>
      </w:pPr>
      <w:rPr>
        <w:rFonts w:hint="default"/>
      </w:rPr>
    </w:lvl>
    <w:lvl w:ilvl="2" w:tplc="561E23E4">
      <w:start w:val="1"/>
      <w:numFmt w:val="bullet"/>
      <w:lvlText w:val="•"/>
      <w:lvlJc w:val="left"/>
      <w:pPr>
        <w:ind w:left="2259" w:hanging="245"/>
      </w:pPr>
      <w:rPr>
        <w:rFonts w:hint="default"/>
      </w:rPr>
    </w:lvl>
    <w:lvl w:ilvl="3" w:tplc="59AC8004">
      <w:start w:val="1"/>
      <w:numFmt w:val="bullet"/>
      <w:lvlText w:val="•"/>
      <w:lvlJc w:val="left"/>
      <w:pPr>
        <w:ind w:left="3187" w:hanging="245"/>
      </w:pPr>
      <w:rPr>
        <w:rFonts w:hint="default"/>
      </w:rPr>
    </w:lvl>
    <w:lvl w:ilvl="4" w:tplc="84B23C94">
      <w:start w:val="1"/>
      <w:numFmt w:val="bullet"/>
      <w:lvlText w:val="•"/>
      <w:lvlJc w:val="left"/>
      <w:pPr>
        <w:ind w:left="4114" w:hanging="245"/>
      </w:pPr>
      <w:rPr>
        <w:rFonts w:hint="default"/>
      </w:rPr>
    </w:lvl>
    <w:lvl w:ilvl="5" w:tplc="8E06DE4A">
      <w:start w:val="1"/>
      <w:numFmt w:val="bullet"/>
      <w:lvlText w:val="•"/>
      <w:lvlJc w:val="left"/>
      <w:pPr>
        <w:ind w:left="5042" w:hanging="245"/>
      </w:pPr>
      <w:rPr>
        <w:rFonts w:hint="default"/>
      </w:rPr>
    </w:lvl>
    <w:lvl w:ilvl="6" w:tplc="7D3E341E">
      <w:start w:val="1"/>
      <w:numFmt w:val="bullet"/>
      <w:lvlText w:val="•"/>
      <w:lvlJc w:val="left"/>
      <w:pPr>
        <w:ind w:left="5969" w:hanging="245"/>
      </w:pPr>
      <w:rPr>
        <w:rFonts w:hint="default"/>
      </w:rPr>
    </w:lvl>
    <w:lvl w:ilvl="7" w:tplc="C8D4235A">
      <w:start w:val="1"/>
      <w:numFmt w:val="bullet"/>
      <w:lvlText w:val="•"/>
      <w:lvlJc w:val="left"/>
      <w:pPr>
        <w:ind w:left="6897" w:hanging="245"/>
      </w:pPr>
      <w:rPr>
        <w:rFonts w:hint="default"/>
      </w:rPr>
    </w:lvl>
    <w:lvl w:ilvl="8" w:tplc="8190E7EE">
      <w:start w:val="1"/>
      <w:numFmt w:val="bullet"/>
      <w:lvlText w:val="•"/>
      <w:lvlJc w:val="left"/>
      <w:pPr>
        <w:ind w:left="7824" w:hanging="245"/>
      </w:pPr>
      <w:rPr>
        <w:rFonts w:hint="default"/>
      </w:rPr>
    </w:lvl>
  </w:abstractNum>
  <w:abstractNum w:abstractNumId="6" w15:restartNumberingAfterBreak="0">
    <w:nsid w:val="40B4063D"/>
    <w:multiLevelType w:val="hybridMultilevel"/>
    <w:tmpl w:val="0CFA417C"/>
    <w:lvl w:ilvl="0" w:tplc="7F24026C">
      <w:start w:val="1"/>
      <w:numFmt w:val="lowerLetter"/>
      <w:lvlText w:val="%1."/>
      <w:lvlJc w:val="left"/>
      <w:pPr>
        <w:ind w:left="520" w:hanging="240"/>
      </w:pPr>
      <w:rPr>
        <w:rFonts w:ascii="Verdana" w:eastAsia="Verdana" w:hAnsi="Verdana" w:hint="default"/>
        <w:w w:val="101"/>
        <w:sz w:val="18"/>
        <w:szCs w:val="18"/>
      </w:rPr>
    </w:lvl>
    <w:lvl w:ilvl="1" w:tplc="26E45EC8">
      <w:start w:val="1"/>
      <w:numFmt w:val="bullet"/>
      <w:lvlText w:val="•"/>
      <w:lvlJc w:val="left"/>
      <w:pPr>
        <w:ind w:left="1436" w:hanging="240"/>
      </w:pPr>
      <w:rPr>
        <w:rFonts w:hint="default"/>
      </w:rPr>
    </w:lvl>
    <w:lvl w:ilvl="2" w:tplc="97CCEA6C">
      <w:start w:val="1"/>
      <w:numFmt w:val="bullet"/>
      <w:lvlText w:val="•"/>
      <w:lvlJc w:val="left"/>
      <w:pPr>
        <w:ind w:left="2352" w:hanging="240"/>
      </w:pPr>
      <w:rPr>
        <w:rFonts w:hint="default"/>
      </w:rPr>
    </w:lvl>
    <w:lvl w:ilvl="3" w:tplc="E8688CAE">
      <w:start w:val="1"/>
      <w:numFmt w:val="bullet"/>
      <w:lvlText w:val="•"/>
      <w:lvlJc w:val="left"/>
      <w:pPr>
        <w:ind w:left="3268" w:hanging="240"/>
      </w:pPr>
      <w:rPr>
        <w:rFonts w:hint="default"/>
      </w:rPr>
    </w:lvl>
    <w:lvl w:ilvl="4" w:tplc="66B47B0E">
      <w:start w:val="1"/>
      <w:numFmt w:val="bullet"/>
      <w:lvlText w:val="•"/>
      <w:lvlJc w:val="left"/>
      <w:pPr>
        <w:ind w:left="4184" w:hanging="240"/>
      </w:pPr>
      <w:rPr>
        <w:rFonts w:hint="default"/>
      </w:rPr>
    </w:lvl>
    <w:lvl w:ilvl="5" w:tplc="5630EBBC">
      <w:start w:val="1"/>
      <w:numFmt w:val="bullet"/>
      <w:lvlText w:val="•"/>
      <w:lvlJc w:val="left"/>
      <w:pPr>
        <w:ind w:left="5100" w:hanging="240"/>
      </w:pPr>
      <w:rPr>
        <w:rFonts w:hint="default"/>
      </w:rPr>
    </w:lvl>
    <w:lvl w:ilvl="6" w:tplc="41B4F56C">
      <w:start w:val="1"/>
      <w:numFmt w:val="bullet"/>
      <w:lvlText w:val="•"/>
      <w:lvlJc w:val="left"/>
      <w:pPr>
        <w:ind w:left="6016" w:hanging="240"/>
      </w:pPr>
      <w:rPr>
        <w:rFonts w:hint="default"/>
      </w:rPr>
    </w:lvl>
    <w:lvl w:ilvl="7" w:tplc="E68AF7AA">
      <w:start w:val="1"/>
      <w:numFmt w:val="bullet"/>
      <w:lvlText w:val="•"/>
      <w:lvlJc w:val="left"/>
      <w:pPr>
        <w:ind w:left="6932" w:hanging="240"/>
      </w:pPr>
      <w:rPr>
        <w:rFonts w:hint="default"/>
      </w:rPr>
    </w:lvl>
    <w:lvl w:ilvl="8" w:tplc="C35C3DF4">
      <w:start w:val="1"/>
      <w:numFmt w:val="bullet"/>
      <w:lvlText w:val="•"/>
      <w:lvlJc w:val="left"/>
      <w:pPr>
        <w:ind w:left="7848" w:hanging="240"/>
      </w:pPr>
      <w:rPr>
        <w:rFonts w:hint="default"/>
      </w:rPr>
    </w:lvl>
  </w:abstractNum>
  <w:abstractNum w:abstractNumId="7" w15:restartNumberingAfterBreak="0">
    <w:nsid w:val="63D705FF"/>
    <w:multiLevelType w:val="hybridMultilevel"/>
    <w:tmpl w:val="5B264B5A"/>
    <w:lvl w:ilvl="0" w:tplc="17546004">
      <w:start w:val="1"/>
      <w:numFmt w:val="bullet"/>
      <w:lvlText w:val="•"/>
      <w:lvlJc w:val="left"/>
      <w:pPr>
        <w:ind w:left="611" w:hanging="164"/>
      </w:pPr>
      <w:rPr>
        <w:rFonts w:ascii="Verdana" w:eastAsia="Verdana" w:hAnsi="Verdana" w:hint="default"/>
        <w:w w:val="101"/>
        <w:sz w:val="18"/>
        <w:szCs w:val="18"/>
      </w:rPr>
    </w:lvl>
    <w:lvl w:ilvl="1" w:tplc="D8CA77D0">
      <w:start w:val="1"/>
      <w:numFmt w:val="bullet"/>
      <w:lvlText w:val="•"/>
      <w:lvlJc w:val="left"/>
      <w:pPr>
        <w:ind w:left="1518" w:hanging="164"/>
      </w:pPr>
      <w:rPr>
        <w:rFonts w:hint="default"/>
      </w:rPr>
    </w:lvl>
    <w:lvl w:ilvl="2" w:tplc="0C7EBBE4">
      <w:start w:val="1"/>
      <w:numFmt w:val="bullet"/>
      <w:lvlText w:val="•"/>
      <w:lvlJc w:val="left"/>
      <w:pPr>
        <w:ind w:left="2424" w:hanging="164"/>
      </w:pPr>
      <w:rPr>
        <w:rFonts w:hint="default"/>
      </w:rPr>
    </w:lvl>
    <w:lvl w:ilvl="3" w:tplc="B72C913C">
      <w:start w:val="1"/>
      <w:numFmt w:val="bullet"/>
      <w:lvlText w:val="•"/>
      <w:lvlJc w:val="left"/>
      <w:pPr>
        <w:ind w:left="3331" w:hanging="164"/>
      </w:pPr>
      <w:rPr>
        <w:rFonts w:hint="default"/>
      </w:rPr>
    </w:lvl>
    <w:lvl w:ilvl="4" w:tplc="2AAC8C2E">
      <w:start w:val="1"/>
      <w:numFmt w:val="bullet"/>
      <w:lvlText w:val="•"/>
      <w:lvlJc w:val="left"/>
      <w:pPr>
        <w:ind w:left="4238" w:hanging="164"/>
      </w:pPr>
      <w:rPr>
        <w:rFonts w:hint="default"/>
      </w:rPr>
    </w:lvl>
    <w:lvl w:ilvl="5" w:tplc="46DE16E4">
      <w:start w:val="1"/>
      <w:numFmt w:val="bullet"/>
      <w:lvlText w:val="•"/>
      <w:lvlJc w:val="left"/>
      <w:pPr>
        <w:ind w:left="5145" w:hanging="164"/>
      </w:pPr>
      <w:rPr>
        <w:rFonts w:hint="default"/>
      </w:rPr>
    </w:lvl>
    <w:lvl w:ilvl="6" w:tplc="9C5E2862">
      <w:start w:val="1"/>
      <w:numFmt w:val="bullet"/>
      <w:lvlText w:val="•"/>
      <w:lvlJc w:val="left"/>
      <w:pPr>
        <w:ind w:left="6052" w:hanging="164"/>
      </w:pPr>
      <w:rPr>
        <w:rFonts w:hint="default"/>
      </w:rPr>
    </w:lvl>
    <w:lvl w:ilvl="7" w:tplc="981E20E6">
      <w:start w:val="1"/>
      <w:numFmt w:val="bullet"/>
      <w:lvlText w:val="•"/>
      <w:lvlJc w:val="left"/>
      <w:pPr>
        <w:ind w:left="6959" w:hanging="164"/>
      </w:pPr>
      <w:rPr>
        <w:rFonts w:hint="default"/>
      </w:rPr>
    </w:lvl>
    <w:lvl w:ilvl="8" w:tplc="9BA8E78A">
      <w:start w:val="1"/>
      <w:numFmt w:val="bullet"/>
      <w:lvlText w:val="•"/>
      <w:lvlJc w:val="left"/>
      <w:pPr>
        <w:ind w:left="7866" w:hanging="164"/>
      </w:pPr>
      <w:rPr>
        <w:rFonts w:hint="default"/>
      </w:rPr>
    </w:lvl>
  </w:abstractNum>
  <w:abstractNum w:abstractNumId="8" w15:restartNumberingAfterBreak="0">
    <w:nsid w:val="6CB77407"/>
    <w:multiLevelType w:val="hybridMultilevel"/>
    <w:tmpl w:val="FC7608B2"/>
    <w:lvl w:ilvl="0" w:tplc="D42C3960">
      <w:start w:val="4"/>
      <w:numFmt w:val="decimal"/>
      <w:lvlText w:val="%1."/>
      <w:lvlJc w:val="left"/>
      <w:pPr>
        <w:ind w:left="160" w:hanging="245"/>
      </w:pPr>
      <w:rPr>
        <w:rFonts w:ascii="Verdana" w:eastAsia="Verdana" w:hAnsi="Verdana" w:hint="default"/>
        <w:spacing w:val="-1"/>
        <w:w w:val="101"/>
        <w:sz w:val="18"/>
        <w:szCs w:val="18"/>
      </w:rPr>
    </w:lvl>
    <w:lvl w:ilvl="1" w:tplc="A956BB9A">
      <w:start w:val="1"/>
      <w:numFmt w:val="lowerLetter"/>
      <w:lvlText w:val="%2."/>
      <w:lvlJc w:val="left"/>
      <w:pPr>
        <w:ind w:left="160" w:hanging="240"/>
      </w:pPr>
      <w:rPr>
        <w:rFonts w:ascii="Verdana" w:eastAsia="Verdana" w:hAnsi="Verdana" w:hint="default"/>
        <w:w w:val="101"/>
        <w:sz w:val="18"/>
        <w:szCs w:val="18"/>
      </w:rPr>
    </w:lvl>
    <w:lvl w:ilvl="2" w:tplc="94C277A0">
      <w:start w:val="1"/>
      <w:numFmt w:val="lowerLetter"/>
      <w:lvlText w:val="%3."/>
      <w:lvlJc w:val="left"/>
      <w:pPr>
        <w:ind w:left="520" w:hanging="240"/>
      </w:pPr>
      <w:rPr>
        <w:rFonts w:ascii="Verdana" w:eastAsia="Verdana" w:hAnsi="Verdana" w:hint="default"/>
        <w:w w:val="101"/>
        <w:sz w:val="18"/>
        <w:szCs w:val="18"/>
      </w:rPr>
    </w:lvl>
    <w:lvl w:ilvl="3" w:tplc="CACA2A38">
      <w:start w:val="1"/>
      <w:numFmt w:val="lowerRoman"/>
      <w:lvlText w:val="%4."/>
      <w:lvlJc w:val="left"/>
      <w:pPr>
        <w:ind w:left="1062" w:hanging="178"/>
      </w:pPr>
      <w:rPr>
        <w:rFonts w:ascii="Verdana" w:eastAsia="Verdana" w:hAnsi="Verdana" w:hint="default"/>
        <w:spacing w:val="-2"/>
        <w:w w:val="101"/>
        <w:sz w:val="18"/>
        <w:szCs w:val="18"/>
      </w:rPr>
    </w:lvl>
    <w:lvl w:ilvl="4" w:tplc="16E6CDF0">
      <w:start w:val="1"/>
      <w:numFmt w:val="bullet"/>
      <w:lvlText w:val="•"/>
      <w:lvlJc w:val="left"/>
      <w:pPr>
        <w:ind w:left="3216" w:hanging="178"/>
      </w:pPr>
      <w:rPr>
        <w:rFonts w:hint="default"/>
      </w:rPr>
    </w:lvl>
    <w:lvl w:ilvl="5" w:tplc="EEC206B4">
      <w:start w:val="1"/>
      <w:numFmt w:val="bullet"/>
      <w:lvlText w:val="•"/>
      <w:lvlJc w:val="left"/>
      <w:pPr>
        <w:ind w:left="4294" w:hanging="178"/>
      </w:pPr>
      <w:rPr>
        <w:rFonts w:hint="default"/>
      </w:rPr>
    </w:lvl>
    <w:lvl w:ilvl="6" w:tplc="7CC632B8">
      <w:start w:val="1"/>
      <w:numFmt w:val="bullet"/>
      <w:lvlText w:val="•"/>
      <w:lvlJc w:val="left"/>
      <w:pPr>
        <w:ind w:left="5371" w:hanging="178"/>
      </w:pPr>
      <w:rPr>
        <w:rFonts w:hint="default"/>
      </w:rPr>
    </w:lvl>
    <w:lvl w:ilvl="7" w:tplc="274CF372">
      <w:start w:val="1"/>
      <w:numFmt w:val="bullet"/>
      <w:lvlText w:val="•"/>
      <w:lvlJc w:val="left"/>
      <w:pPr>
        <w:ind w:left="6448" w:hanging="178"/>
      </w:pPr>
      <w:rPr>
        <w:rFonts w:hint="default"/>
      </w:rPr>
    </w:lvl>
    <w:lvl w:ilvl="8" w:tplc="25929D4C">
      <w:start w:val="1"/>
      <w:numFmt w:val="bullet"/>
      <w:lvlText w:val="•"/>
      <w:lvlJc w:val="left"/>
      <w:pPr>
        <w:ind w:left="7525" w:hanging="178"/>
      </w:pPr>
      <w:rPr>
        <w:rFonts w:hint="default"/>
      </w:rPr>
    </w:lvl>
  </w:abstractNum>
  <w:abstractNum w:abstractNumId="9" w15:restartNumberingAfterBreak="0">
    <w:nsid w:val="6D4112BE"/>
    <w:multiLevelType w:val="hybridMultilevel"/>
    <w:tmpl w:val="4ACE34B2"/>
    <w:lvl w:ilvl="0" w:tplc="13F85B00">
      <w:start w:val="1"/>
      <w:numFmt w:val="decimal"/>
      <w:lvlText w:val="%1."/>
      <w:lvlJc w:val="left"/>
      <w:pPr>
        <w:ind w:left="160" w:hanging="245"/>
      </w:pPr>
      <w:rPr>
        <w:rFonts w:ascii="Verdana" w:eastAsia="Verdana" w:hAnsi="Verdana" w:hint="default"/>
        <w:spacing w:val="-1"/>
        <w:w w:val="101"/>
        <w:sz w:val="18"/>
        <w:szCs w:val="18"/>
      </w:rPr>
    </w:lvl>
    <w:lvl w:ilvl="1" w:tplc="6260673A">
      <w:start w:val="1"/>
      <w:numFmt w:val="bullet"/>
      <w:lvlText w:val="•"/>
      <w:lvlJc w:val="left"/>
      <w:pPr>
        <w:ind w:left="1112" w:hanging="245"/>
      </w:pPr>
      <w:rPr>
        <w:rFonts w:hint="default"/>
      </w:rPr>
    </w:lvl>
    <w:lvl w:ilvl="2" w:tplc="BC42E43E">
      <w:start w:val="1"/>
      <w:numFmt w:val="bullet"/>
      <w:lvlText w:val="•"/>
      <w:lvlJc w:val="left"/>
      <w:pPr>
        <w:ind w:left="2064" w:hanging="245"/>
      </w:pPr>
      <w:rPr>
        <w:rFonts w:hint="default"/>
      </w:rPr>
    </w:lvl>
    <w:lvl w:ilvl="3" w:tplc="C67C3236">
      <w:start w:val="1"/>
      <w:numFmt w:val="bullet"/>
      <w:lvlText w:val="•"/>
      <w:lvlJc w:val="left"/>
      <w:pPr>
        <w:ind w:left="3016" w:hanging="245"/>
      </w:pPr>
      <w:rPr>
        <w:rFonts w:hint="default"/>
      </w:rPr>
    </w:lvl>
    <w:lvl w:ilvl="4" w:tplc="C3342F8C">
      <w:start w:val="1"/>
      <w:numFmt w:val="bullet"/>
      <w:lvlText w:val="•"/>
      <w:lvlJc w:val="left"/>
      <w:pPr>
        <w:ind w:left="3968" w:hanging="245"/>
      </w:pPr>
      <w:rPr>
        <w:rFonts w:hint="default"/>
      </w:rPr>
    </w:lvl>
    <w:lvl w:ilvl="5" w:tplc="8CF4DB9C">
      <w:start w:val="1"/>
      <w:numFmt w:val="bullet"/>
      <w:lvlText w:val="•"/>
      <w:lvlJc w:val="left"/>
      <w:pPr>
        <w:ind w:left="4920" w:hanging="245"/>
      </w:pPr>
      <w:rPr>
        <w:rFonts w:hint="default"/>
      </w:rPr>
    </w:lvl>
    <w:lvl w:ilvl="6" w:tplc="7148650A">
      <w:start w:val="1"/>
      <w:numFmt w:val="bullet"/>
      <w:lvlText w:val="•"/>
      <w:lvlJc w:val="left"/>
      <w:pPr>
        <w:ind w:left="5872" w:hanging="245"/>
      </w:pPr>
      <w:rPr>
        <w:rFonts w:hint="default"/>
      </w:rPr>
    </w:lvl>
    <w:lvl w:ilvl="7" w:tplc="C8088EDE">
      <w:start w:val="1"/>
      <w:numFmt w:val="bullet"/>
      <w:lvlText w:val="•"/>
      <w:lvlJc w:val="left"/>
      <w:pPr>
        <w:ind w:left="6824" w:hanging="245"/>
      </w:pPr>
      <w:rPr>
        <w:rFonts w:hint="default"/>
      </w:rPr>
    </w:lvl>
    <w:lvl w:ilvl="8" w:tplc="792614E4">
      <w:start w:val="1"/>
      <w:numFmt w:val="bullet"/>
      <w:lvlText w:val="•"/>
      <w:lvlJc w:val="left"/>
      <w:pPr>
        <w:ind w:left="7776" w:hanging="245"/>
      </w:pPr>
      <w:rPr>
        <w:rFonts w:hint="default"/>
      </w:rPr>
    </w:lvl>
  </w:abstractNum>
  <w:abstractNum w:abstractNumId="10" w15:restartNumberingAfterBreak="0">
    <w:nsid w:val="6F586441"/>
    <w:multiLevelType w:val="hybridMultilevel"/>
    <w:tmpl w:val="9648ABFC"/>
    <w:lvl w:ilvl="0" w:tplc="94D2E128">
      <w:start w:val="1"/>
      <w:numFmt w:val="decimal"/>
      <w:lvlText w:val="%1."/>
      <w:lvlJc w:val="left"/>
      <w:pPr>
        <w:ind w:left="404" w:hanging="245"/>
      </w:pPr>
      <w:rPr>
        <w:rFonts w:ascii="Verdana" w:eastAsia="Verdana" w:hAnsi="Verdana" w:hint="default"/>
        <w:spacing w:val="-1"/>
        <w:w w:val="101"/>
        <w:sz w:val="18"/>
        <w:szCs w:val="18"/>
      </w:rPr>
    </w:lvl>
    <w:lvl w:ilvl="1" w:tplc="49F838BE">
      <w:start w:val="1"/>
      <w:numFmt w:val="decimal"/>
      <w:lvlText w:val="%2."/>
      <w:lvlJc w:val="left"/>
      <w:pPr>
        <w:ind w:left="880" w:hanging="360"/>
      </w:pPr>
      <w:rPr>
        <w:rFonts w:ascii="Arial" w:eastAsia="Arial" w:hAnsi="Arial" w:hint="default"/>
        <w:spacing w:val="2"/>
        <w:sz w:val="22"/>
        <w:szCs w:val="22"/>
      </w:rPr>
    </w:lvl>
    <w:lvl w:ilvl="2" w:tplc="3958631E">
      <w:start w:val="1"/>
      <w:numFmt w:val="bullet"/>
      <w:lvlText w:val="•"/>
      <w:lvlJc w:val="left"/>
      <w:pPr>
        <w:ind w:left="1857" w:hanging="360"/>
      </w:pPr>
      <w:rPr>
        <w:rFonts w:hint="default"/>
      </w:rPr>
    </w:lvl>
    <w:lvl w:ilvl="3" w:tplc="05B2D788">
      <w:start w:val="1"/>
      <w:numFmt w:val="bullet"/>
      <w:lvlText w:val="•"/>
      <w:lvlJc w:val="left"/>
      <w:pPr>
        <w:ind w:left="2835" w:hanging="360"/>
      </w:pPr>
      <w:rPr>
        <w:rFonts w:hint="default"/>
      </w:rPr>
    </w:lvl>
    <w:lvl w:ilvl="4" w:tplc="14C89C9C">
      <w:start w:val="1"/>
      <w:numFmt w:val="bullet"/>
      <w:lvlText w:val="•"/>
      <w:lvlJc w:val="left"/>
      <w:pPr>
        <w:ind w:left="3813" w:hanging="360"/>
      </w:pPr>
      <w:rPr>
        <w:rFonts w:hint="default"/>
      </w:rPr>
    </w:lvl>
    <w:lvl w:ilvl="5" w:tplc="835263E6">
      <w:start w:val="1"/>
      <w:numFmt w:val="bullet"/>
      <w:lvlText w:val="•"/>
      <w:lvlJc w:val="left"/>
      <w:pPr>
        <w:ind w:left="4791" w:hanging="360"/>
      </w:pPr>
      <w:rPr>
        <w:rFonts w:hint="default"/>
      </w:rPr>
    </w:lvl>
    <w:lvl w:ilvl="6" w:tplc="0ADACA7C">
      <w:start w:val="1"/>
      <w:numFmt w:val="bullet"/>
      <w:lvlText w:val="•"/>
      <w:lvlJc w:val="left"/>
      <w:pPr>
        <w:ind w:left="5768" w:hanging="360"/>
      </w:pPr>
      <w:rPr>
        <w:rFonts w:hint="default"/>
      </w:rPr>
    </w:lvl>
    <w:lvl w:ilvl="7" w:tplc="AB16EE9C">
      <w:start w:val="1"/>
      <w:numFmt w:val="bullet"/>
      <w:lvlText w:val="•"/>
      <w:lvlJc w:val="left"/>
      <w:pPr>
        <w:ind w:left="6746" w:hanging="360"/>
      </w:pPr>
      <w:rPr>
        <w:rFonts w:hint="default"/>
      </w:rPr>
    </w:lvl>
    <w:lvl w:ilvl="8" w:tplc="559E0970">
      <w:start w:val="1"/>
      <w:numFmt w:val="bullet"/>
      <w:lvlText w:val="•"/>
      <w:lvlJc w:val="left"/>
      <w:pPr>
        <w:ind w:left="7724" w:hanging="360"/>
      </w:pPr>
      <w:rPr>
        <w:rFonts w:hint="default"/>
      </w:rPr>
    </w:lvl>
  </w:abstractNum>
  <w:num w:numId="1">
    <w:abstractNumId w:val="4"/>
  </w:num>
  <w:num w:numId="2">
    <w:abstractNumId w:val="7"/>
  </w:num>
  <w:num w:numId="3">
    <w:abstractNumId w:val="3"/>
  </w:num>
  <w:num w:numId="4">
    <w:abstractNumId w:val="6"/>
  </w:num>
  <w:num w:numId="5">
    <w:abstractNumId w:val="1"/>
  </w:num>
  <w:num w:numId="6">
    <w:abstractNumId w:val="8"/>
  </w:num>
  <w:num w:numId="7">
    <w:abstractNumId w:val="9"/>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Walden-Schertz">
    <w15:presenceInfo w15:providerId="Windows Live" w15:userId="6f29b99cd4cee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5A"/>
    <w:rsid w:val="00010888"/>
    <w:rsid w:val="00014723"/>
    <w:rsid w:val="00027FC0"/>
    <w:rsid w:val="0003141B"/>
    <w:rsid w:val="0004398B"/>
    <w:rsid w:val="00044C9E"/>
    <w:rsid w:val="0006224B"/>
    <w:rsid w:val="000647E3"/>
    <w:rsid w:val="000671FE"/>
    <w:rsid w:val="0008555E"/>
    <w:rsid w:val="000903FA"/>
    <w:rsid w:val="000F3383"/>
    <w:rsid w:val="00114339"/>
    <w:rsid w:val="00172CD9"/>
    <w:rsid w:val="001856DE"/>
    <w:rsid w:val="0019282C"/>
    <w:rsid w:val="00194A1C"/>
    <w:rsid w:val="001D02C8"/>
    <w:rsid w:val="002305AA"/>
    <w:rsid w:val="00233D70"/>
    <w:rsid w:val="002F7226"/>
    <w:rsid w:val="002F745A"/>
    <w:rsid w:val="0030325B"/>
    <w:rsid w:val="00325A39"/>
    <w:rsid w:val="0034654F"/>
    <w:rsid w:val="00385282"/>
    <w:rsid w:val="003C45A2"/>
    <w:rsid w:val="00454F8B"/>
    <w:rsid w:val="004A1540"/>
    <w:rsid w:val="004A5843"/>
    <w:rsid w:val="004F1269"/>
    <w:rsid w:val="00503C68"/>
    <w:rsid w:val="00522573"/>
    <w:rsid w:val="005573B3"/>
    <w:rsid w:val="00563C60"/>
    <w:rsid w:val="005B4FD0"/>
    <w:rsid w:val="00600FB8"/>
    <w:rsid w:val="006404FE"/>
    <w:rsid w:val="00642445"/>
    <w:rsid w:val="006C6599"/>
    <w:rsid w:val="007279F6"/>
    <w:rsid w:val="0073634E"/>
    <w:rsid w:val="00741D98"/>
    <w:rsid w:val="00767008"/>
    <w:rsid w:val="007B4FE8"/>
    <w:rsid w:val="007F4BB1"/>
    <w:rsid w:val="007F5AF4"/>
    <w:rsid w:val="00803539"/>
    <w:rsid w:val="00811A88"/>
    <w:rsid w:val="008747C1"/>
    <w:rsid w:val="00881159"/>
    <w:rsid w:val="008E67B1"/>
    <w:rsid w:val="00943CBC"/>
    <w:rsid w:val="00945DEB"/>
    <w:rsid w:val="0094759A"/>
    <w:rsid w:val="00964162"/>
    <w:rsid w:val="0098700E"/>
    <w:rsid w:val="009974EC"/>
    <w:rsid w:val="009D1853"/>
    <w:rsid w:val="00A07660"/>
    <w:rsid w:val="00A407B0"/>
    <w:rsid w:val="00A41E12"/>
    <w:rsid w:val="00AB1769"/>
    <w:rsid w:val="00AB6DE4"/>
    <w:rsid w:val="00AD0DED"/>
    <w:rsid w:val="00AF264A"/>
    <w:rsid w:val="00B33B1E"/>
    <w:rsid w:val="00B56CD6"/>
    <w:rsid w:val="00B80FBC"/>
    <w:rsid w:val="00B8638A"/>
    <w:rsid w:val="00B97A2C"/>
    <w:rsid w:val="00BC38DC"/>
    <w:rsid w:val="00C00716"/>
    <w:rsid w:val="00C32495"/>
    <w:rsid w:val="00CD2773"/>
    <w:rsid w:val="00CE7182"/>
    <w:rsid w:val="00D25564"/>
    <w:rsid w:val="00E223B1"/>
    <w:rsid w:val="00E32E81"/>
    <w:rsid w:val="00EC1632"/>
    <w:rsid w:val="00EE2766"/>
    <w:rsid w:val="00EF5404"/>
    <w:rsid w:val="00F72B81"/>
    <w:rsid w:val="00F95E38"/>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41ACB-CF15-49B1-8DBA-89303320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4C9E"/>
  </w:style>
  <w:style w:type="paragraph" w:styleId="Heading1">
    <w:name w:val="heading 1"/>
    <w:basedOn w:val="Normal"/>
    <w:uiPriority w:val="1"/>
    <w:qFormat/>
    <w:rsid w:val="00044C9E"/>
    <w:pPr>
      <w:ind w:left="20"/>
      <w:outlineLvl w:val="0"/>
    </w:pPr>
    <w:rPr>
      <w:rFonts w:ascii="Cambria" w:eastAsia="Cambria" w:hAnsi="Cambria"/>
    </w:rPr>
  </w:style>
  <w:style w:type="paragraph" w:styleId="Heading2">
    <w:name w:val="heading 2"/>
    <w:basedOn w:val="Normal"/>
    <w:uiPriority w:val="1"/>
    <w:qFormat/>
    <w:rsid w:val="00044C9E"/>
    <w:pPr>
      <w:ind w:left="1451"/>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4C9E"/>
    <w:pPr>
      <w:ind w:left="160"/>
    </w:pPr>
    <w:rPr>
      <w:rFonts w:ascii="Verdana" w:eastAsia="Verdana" w:hAnsi="Verdana"/>
      <w:sz w:val="18"/>
      <w:szCs w:val="18"/>
    </w:rPr>
  </w:style>
  <w:style w:type="paragraph" w:styleId="ListParagraph">
    <w:name w:val="List Paragraph"/>
    <w:basedOn w:val="Normal"/>
    <w:uiPriority w:val="1"/>
    <w:qFormat/>
    <w:rsid w:val="00044C9E"/>
  </w:style>
  <w:style w:type="paragraph" w:customStyle="1" w:styleId="TableParagraph">
    <w:name w:val="Table Paragraph"/>
    <w:basedOn w:val="Normal"/>
    <w:uiPriority w:val="1"/>
    <w:qFormat/>
    <w:rsid w:val="00044C9E"/>
  </w:style>
  <w:style w:type="paragraph" w:styleId="BalloonText">
    <w:name w:val="Balloon Text"/>
    <w:basedOn w:val="Normal"/>
    <w:link w:val="BalloonTextChar"/>
    <w:uiPriority w:val="99"/>
    <w:semiHidden/>
    <w:unhideWhenUsed/>
    <w:rsid w:val="0094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CBC"/>
    <w:rPr>
      <w:rFonts w:ascii="Segoe UI" w:hAnsi="Segoe UI" w:cs="Segoe UI"/>
      <w:sz w:val="18"/>
      <w:szCs w:val="18"/>
    </w:rPr>
  </w:style>
  <w:style w:type="character" w:styleId="CommentReference">
    <w:name w:val="annotation reference"/>
    <w:basedOn w:val="DefaultParagraphFont"/>
    <w:uiPriority w:val="99"/>
    <w:semiHidden/>
    <w:unhideWhenUsed/>
    <w:rsid w:val="00811A88"/>
    <w:rPr>
      <w:sz w:val="16"/>
      <w:szCs w:val="16"/>
    </w:rPr>
  </w:style>
  <w:style w:type="paragraph" w:styleId="CommentText">
    <w:name w:val="annotation text"/>
    <w:basedOn w:val="Normal"/>
    <w:link w:val="CommentTextChar"/>
    <w:uiPriority w:val="99"/>
    <w:semiHidden/>
    <w:unhideWhenUsed/>
    <w:rsid w:val="00811A88"/>
    <w:rPr>
      <w:sz w:val="20"/>
      <w:szCs w:val="20"/>
    </w:rPr>
  </w:style>
  <w:style w:type="character" w:customStyle="1" w:styleId="CommentTextChar">
    <w:name w:val="Comment Text Char"/>
    <w:basedOn w:val="DefaultParagraphFont"/>
    <w:link w:val="CommentText"/>
    <w:uiPriority w:val="99"/>
    <w:semiHidden/>
    <w:rsid w:val="00811A88"/>
    <w:rPr>
      <w:sz w:val="20"/>
      <w:szCs w:val="20"/>
    </w:rPr>
  </w:style>
  <w:style w:type="paragraph" w:styleId="CommentSubject">
    <w:name w:val="annotation subject"/>
    <w:basedOn w:val="CommentText"/>
    <w:next w:val="CommentText"/>
    <w:link w:val="CommentSubjectChar"/>
    <w:uiPriority w:val="99"/>
    <w:semiHidden/>
    <w:unhideWhenUsed/>
    <w:rsid w:val="00811A88"/>
    <w:rPr>
      <w:b/>
      <w:bCs/>
    </w:rPr>
  </w:style>
  <w:style w:type="character" w:customStyle="1" w:styleId="CommentSubjectChar">
    <w:name w:val="Comment Subject Char"/>
    <w:basedOn w:val="CommentTextChar"/>
    <w:link w:val="CommentSubject"/>
    <w:uiPriority w:val="99"/>
    <w:semiHidden/>
    <w:rsid w:val="00811A88"/>
    <w:rPr>
      <w:b/>
      <w:bCs/>
      <w:sz w:val="20"/>
      <w:szCs w:val="20"/>
    </w:rPr>
  </w:style>
  <w:style w:type="paragraph" w:styleId="Revision">
    <w:name w:val="Revision"/>
    <w:hidden/>
    <w:uiPriority w:val="99"/>
    <w:semiHidden/>
    <w:rsid w:val="007279F6"/>
    <w:pPr>
      <w:widowControl/>
    </w:pPr>
  </w:style>
  <w:style w:type="paragraph" w:styleId="Header">
    <w:name w:val="header"/>
    <w:basedOn w:val="Normal"/>
    <w:link w:val="HeaderChar"/>
    <w:uiPriority w:val="99"/>
    <w:unhideWhenUsed/>
    <w:rsid w:val="009D1853"/>
    <w:pPr>
      <w:tabs>
        <w:tab w:val="center" w:pos="4680"/>
        <w:tab w:val="right" w:pos="9360"/>
      </w:tabs>
    </w:pPr>
  </w:style>
  <w:style w:type="character" w:customStyle="1" w:styleId="HeaderChar">
    <w:name w:val="Header Char"/>
    <w:basedOn w:val="DefaultParagraphFont"/>
    <w:link w:val="Header"/>
    <w:uiPriority w:val="99"/>
    <w:rsid w:val="009D1853"/>
  </w:style>
  <w:style w:type="paragraph" w:styleId="Footer">
    <w:name w:val="footer"/>
    <w:basedOn w:val="Normal"/>
    <w:link w:val="FooterChar"/>
    <w:uiPriority w:val="99"/>
    <w:unhideWhenUsed/>
    <w:rsid w:val="009D1853"/>
    <w:pPr>
      <w:tabs>
        <w:tab w:val="center" w:pos="4680"/>
        <w:tab w:val="right" w:pos="9360"/>
      </w:tabs>
    </w:pPr>
  </w:style>
  <w:style w:type="character" w:customStyle="1" w:styleId="FooterChar">
    <w:name w:val="Footer Char"/>
    <w:basedOn w:val="DefaultParagraphFont"/>
    <w:link w:val="Footer"/>
    <w:uiPriority w:val="99"/>
    <w:rsid w:val="009D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779288">
      <w:bodyDiv w:val="1"/>
      <w:marLeft w:val="0"/>
      <w:marRight w:val="0"/>
      <w:marTop w:val="0"/>
      <w:marBottom w:val="0"/>
      <w:divBdr>
        <w:top w:val="none" w:sz="0" w:space="0" w:color="auto"/>
        <w:left w:val="none" w:sz="0" w:space="0" w:color="auto"/>
        <w:bottom w:val="none" w:sz="0" w:space="0" w:color="auto"/>
        <w:right w:val="none" w:sz="0" w:space="0" w:color="auto"/>
      </w:divBdr>
      <w:divsChild>
        <w:div w:id="16688214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4CF8-6D8A-4164-834F-282F1169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Cavanagh</dc:creator>
  <cp:lastModifiedBy>Megan Walden-Schertz</cp:lastModifiedBy>
  <cp:revision>4</cp:revision>
  <cp:lastPrinted>2018-04-17T21:49:00Z</cp:lastPrinted>
  <dcterms:created xsi:type="dcterms:W3CDTF">2018-04-08T19:22:00Z</dcterms:created>
  <dcterms:modified xsi:type="dcterms:W3CDTF">2018-04-17T21:49:00Z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2016-10-03T00:00:00Z</vt:filetime>
  </property>
</Properties>
</file>